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51770" w14:textId="77777777" w:rsidR="004122BE" w:rsidRPr="00684DDD" w:rsidRDefault="00C001E6">
      <w:pPr>
        <w:jc w:val="both"/>
      </w:pPr>
      <w:r w:rsidRPr="00684DDD">
        <w:rPr>
          <w:noProof/>
          <w:lang w:val="en-GB"/>
        </w:rPr>
        <w:drawing>
          <wp:anchor distT="0" distB="0" distL="0" distR="0" simplePos="0" relativeHeight="251657216" behindDoc="1" locked="0" layoutInCell="1" allowOverlap="1" wp14:anchorId="776F9DC9" wp14:editId="5BB654EB">
            <wp:simplePos x="0" y="0"/>
            <wp:positionH relativeFrom="column">
              <wp:posOffset>-212086</wp:posOffset>
            </wp:positionH>
            <wp:positionV relativeFrom="line">
              <wp:posOffset>-339338</wp:posOffset>
            </wp:positionV>
            <wp:extent cx="2955925" cy="755016"/>
            <wp:effectExtent l="0" t="0" r="0" b="0"/>
            <wp:wrapNone/>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10"/>
                    <a:stretch>
                      <a:fillRect/>
                    </a:stretch>
                  </pic:blipFill>
                  <pic:spPr>
                    <a:xfrm>
                      <a:off x="0" y="0"/>
                      <a:ext cx="2955925" cy="755016"/>
                    </a:xfrm>
                    <a:prstGeom prst="rect">
                      <a:avLst/>
                    </a:prstGeom>
                    <a:ln w="12700" cap="flat">
                      <a:noFill/>
                      <a:miter lim="400000"/>
                    </a:ln>
                    <a:effectLst/>
                  </pic:spPr>
                </pic:pic>
              </a:graphicData>
            </a:graphic>
          </wp:anchor>
        </w:drawing>
      </w:r>
    </w:p>
    <w:p w14:paraId="1C80E9BF" w14:textId="77777777" w:rsidR="004122BE" w:rsidRPr="00684DDD" w:rsidRDefault="004122BE">
      <w:pPr>
        <w:pStyle w:val="CaptionA"/>
        <w:jc w:val="both"/>
        <w:rPr>
          <w:sz w:val="22"/>
          <w:szCs w:val="22"/>
          <w:u w:val="none"/>
        </w:rPr>
      </w:pPr>
    </w:p>
    <w:p w14:paraId="189417DC" w14:textId="77777777" w:rsidR="004122BE" w:rsidRPr="00684DDD" w:rsidRDefault="004122BE">
      <w:pPr>
        <w:pStyle w:val="CaptionA"/>
        <w:jc w:val="both"/>
        <w:rPr>
          <w:sz w:val="22"/>
          <w:szCs w:val="22"/>
          <w:u w:val="none"/>
        </w:rPr>
      </w:pPr>
    </w:p>
    <w:p w14:paraId="046413BD" w14:textId="77777777" w:rsidR="004122BE" w:rsidRPr="00684DDD" w:rsidRDefault="004122BE"/>
    <w:p w14:paraId="0E55F1B6" w14:textId="77777777" w:rsidR="004122BE" w:rsidRPr="00684DDD" w:rsidRDefault="004122BE"/>
    <w:p w14:paraId="12268180" w14:textId="77777777" w:rsidR="004122BE" w:rsidRPr="00684DDD" w:rsidRDefault="004122BE"/>
    <w:p w14:paraId="40AF4997" w14:textId="77777777" w:rsidR="008777EC" w:rsidRPr="00684DDD" w:rsidRDefault="008777EC" w:rsidP="008777EC">
      <w:pPr>
        <w:pStyle w:val="Caption"/>
        <w:ind w:left="66"/>
        <w:jc w:val="left"/>
        <w:rPr>
          <w:sz w:val="22"/>
          <w:szCs w:val="22"/>
          <w:u w:val="none"/>
        </w:rPr>
      </w:pPr>
      <w:r w:rsidRPr="00684DDD">
        <w:rPr>
          <w:sz w:val="22"/>
          <w:szCs w:val="22"/>
          <w:u w:val="none"/>
        </w:rPr>
        <w:t>Job Description</w:t>
      </w:r>
    </w:p>
    <w:p w14:paraId="1FA70B16" w14:textId="77777777" w:rsidR="008777EC" w:rsidRPr="00684DDD" w:rsidRDefault="008777EC" w:rsidP="008777EC">
      <w:pPr>
        <w:pStyle w:val="Heading1"/>
        <w:rPr>
          <w:sz w:val="22"/>
          <w:szCs w:val="22"/>
        </w:rPr>
      </w:pPr>
    </w:p>
    <w:p w14:paraId="66610DAD" w14:textId="77777777" w:rsidR="008777EC" w:rsidRPr="00684DDD" w:rsidRDefault="008777EC" w:rsidP="008777EC">
      <w:pPr>
        <w:pStyle w:val="Heading2"/>
        <w:rPr>
          <w:rFonts w:cs="Arial"/>
        </w:rPr>
      </w:pPr>
    </w:p>
    <w:p w14:paraId="34569903" w14:textId="336D3A52" w:rsidR="008777EC" w:rsidRPr="00684DDD" w:rsidRDefault="004D6C13" w:rsidP="008777EC">
      <w:pPr>
        <w:pStyle w:val="Caption"/>
        <w:ind w:left="66"/>
        <w:jc w:val="left"/>
        <w:rPr>
          <w:sz w:val="22"/>
          <w:szCs w:val="22"/>
          <w:u w:val="none"/>
        </w:rPr>
      </w:pPr>
      <w:r w:rsidRPr="00684DDD">
        <w:rPr>
          <w:sz w:val="22"/>
          <w:szCs w:val="22"/>
          <w:u w:val="none"/>
        </w:rPr>
        <w:t>Policy &amp; Public Affairs Officer</w:t>
      </w:r>
      <w:r w:rsidR="008777EC" w:rsidRPr="00684DDD">
        <w:rPr>
          <w:sz w:val="22"/>
          <w:szCs w:val="22"/>
          <w:u w:val="none"/>
        </w:rPr>
        <w:t xml:space="preserve"> (17.5 hours or 2.5 days per week)</w:t>
      </w:r>
    </w:p>
    <w:p w14:paraId="7938E8E5" w14:textId="77777777" w:rsidR="008777EC" w:rsidRPr="00684DDD" w:rsidRDefault="008777EC" w:rsidP="008777EC"/>
    <w:p w14:paraId="174B8D1C" w14:textId="77777777" w:rsidR="008777EC" w:rsidRPr="00684DDD" w:rsidRDefault="008777EC" w:rsidP="008777EC"/>
    <w:p w14:paraId="48711EA6" w14:textId="77777777" w:rsidR="008777EC" w:rsidRPr="00684DDD" w:rsidRDefault="008777EC" w:rsidP="008777EC">
      <w:pPr>
        <w:tabs>
          <w:tab w:val="left" w:pos="3261"/>
        </w:tabs>
        <w:ind w:left="66"/>
      </w:pPr>
      <w:r w:rsidRPr="00684DDD">
        <w:rPr>
          <w:b/>
          <w:bCs/>
        </w:rPr>
        <w:t>Department</w:t>
      </w:r>
      <w:r w:rsidRPr="00684DDD">
        <w:t>:</w:t>
      </w:r>
      <w:r w:rsidRPr="00684DDD">
        <w:tab/>
        <w:t>Policy and Strategy</w:t>
      </w:r>
    </w:p>
    <w:p w14:paraId="36B197FA" w14:textId="77777777" w:rsidR="008777EC" w:rsidRPr="00684DDD" w:rsidRDefault="008777EC" w:rsidP="008777EC">
      <w:pPr>
        <w:tabs>
          <w:tab w:val="left" w:pos="3261"/>
        </w:tabs>
        <w:ind w:left="66"/>
        <w:rPr>
          <w:color w:val="FF0000"/>
        </w:rPr>
      </w:pPr>
      <w:r w:rsidRPr="00684DDD">
        <w:rPr>
          <w:b/>
          <w:bCs/>
        </w:rPr>
        <w:tab/>
      </w:r>
    </w:p>
    <w:p w14:paraId="56202B35" w14:textId="77777777" w:rsidR="008777EC" w:rsidRPr="00684DDD" w:rsidRDefault="008777EC" w:rsidP="008777EC">
      <w:pPr>
        <w:tabs>
          <w:tab w:val="left" w:pos="3261"/>
        </w:tabs>
      </w:pPr>
    </w:p>
    <w:p w14:paraId="2B2684D8" w14:textId="653C493C" w:rsidR="008777EC" w:rsidRPr="00684DDD" w:rsidRDefault="008777EC" w:rsidP="008777EC">
      <w:pPr>
        <w:tabs>
          <w:tab w:val="left" w:pos="3261"/>
        </w:tabs>
        <w:ind w:left="3261" w:hanging="3195"/>
      </w:pPr>
      <w:r w:rsidRPr="00684DDD">
        <w:rPr>
          <w:b/>
          <w:bCs/>
        </w:rPr>
        <w:t>Reports to:</w:t>
      </w:r>
      <w:r w:rsidRPr="00684DDD">
        <w:tab/>
        <w:t>Head of Policy and Public Affairs.</w:t>
      </w:r>
    </w:p>
    <w:p w14:paraId="7FC31E38" w14:textId="77777777" w:rsidR="008777EC" w:rsidRPr="00684DDD" w:rsidRDefault="008777EC" w:rsidP="008777EC">
      <w:pPr>
        <w:tabs>
          <w:tab w:val="left" w:pos="3261"/>
        </w:tabs>
      </w:pPr>
    </w:p>
    <w:p w14:paraId="7B6B3CAE" w14:textId="77777777" w:rsidR="008777EC" w:rsidRPr="00684DDD" w:rsidRDefault="008777EC" w:rsidP="008777EC">
      <w:pPr>
        <w:tabs>
          <w:tab w:val="left" w:pos="3261"/>
        </w:tabs>
        <w:ind w:left="3600"/>
      </w:pPr>
    </w:p>
    <w:p w14:paraId="5C03E69B" w14:textId="009BDD86" w:rsidR="008777EC" w:rsidRPr="00684DDD" w:rsidRDefault="008777EC" w:rsidP="008777EC">
      <w:pPr>
        <w:tabs>
          <w:tab w:val="left" w:pos="3261"/>
        </w:tabs>
        <w:ind w:left="66"/>
      </w:pPr>
      <w:r w:rsidRPr="11969030">
        <w:rPr>
          <w:b/>
          <w:bCs/>
        </w:rPr>
        <w:t xml:space="preserve">Key </w:t>
      </w:r>
      <w:r w:rsidR="00055C57" w:rsidRPr="11969030">
        <w:rPr>
          <w:b/>
          <w:bCs/>
        </w:rPr>
        <w:t>internal r</w:t>
      </w:r>
      <w:r w:rsidRPr="11969030">
        <w:rPr>
          <w:b/>
          <w:bCs/>
        </w:rPr>
        <w:t>elationships:</w:t>
      </w:r>
      <w:r>
        <w:tab/>
      </w:r>
      <w:r w:rsidR="62B27528">
        <w:t xml:space="preserve"> </w:t>
      </w:r>
      <w:r>
        <w:t>Policy and Public Affairs team</w:t>
      </w:r>
    </w:p>
    <w:p w14:paraId="1CB2AAD7" w14:textId="7FE8CC91" w:rsidR="008777EC" w:rsidRPr="00684DDD" w:rsidRDefault="008777EC" w:rsidP="11969030">
      <w:pPr>
        <w:tabs>
          <w:tab w:val="left" w:pos="3261"/>
        </w:tabs>
        <w:spacing w:line="259" w:lineRule="auto"/>
        <w:ind w:left="66"/>
      </w:pPr>
      <w:r w:rsidRPr="00684DDD">
        <w:tab/>
        <w:t>Clinical Advi</w:t>
      </w:r>
      <w:r w:rsidR="29EC21D3">
        <w:t>ce &amp; Guidance team</w:t>
      </w:r>
    </w:p>
    <w:p w14:paraId="0D50CE7A" w14:textId="77777777" w:rsidR="008777EC" w:rsidRPr="00684DDD" w:rsidRDefault="008777EC" w:rsidP="008777EC">
      <w:pPr>
        <w:tabs>
          <w:tab w:val="left" w:pos="3261"/>
        </w:tabs>
        <w:ind w:left="66"/>
      </w:pPr>
      <w:r w:rsidRPr="00684DDD">
        <w:tab/>
        <w:t>Director of Policy &amp; Strategy</w:t>
      </w:r>
    </w:p>
    <w:p w14:paraId="603E6DDD" w14:textId="1D2F5797" w:rsidR="008777EC" w:rsidRPr="00684DDD" w:rsidRDefault="008777EC" w:rsidP="3CC9FED8">
      <w:pPr>
        <w:tabs>
          <w:tab w:val="left" w:pos="3261"/>
        </w:tabs>
        <w:ind w:left="2607" w:firstLine="720"/>
      </w:pPr>
      <w:r>
        <w:t>Marketing and Communications team</w:t>
      </w:r>
      <w:r w:rsidR="4334EE91">
        <w:t>s</w:t>
      </w:r>
    </w:p>
    <w:p w14:paraId="7F2299BB" w14:textId="71DC6CAF" w:rsidR="008D60AD" w:rsidRDefault="53A3E82B" w:rsidP="008777EC">
      <w:pPr>
        <w:tabs>
          <w:tab w:val="left" w:pos="3261"/>
        </w:tabs>
        <w:ind w:left="3261"/>
        <w:rPr>
          <w:color w:val="212529"/>
          <w:shd w:val="clear" w:color="auto" w:fill="FFFFFF"/>
        </w:rPr>
      </w:pPr>
      <w:r>
        <w:rPr>
          <w:color w:val="212529"/>
          <w:shd w:val="clear" w:color="auto" w:fill="FFFFFF"/>
        </w:rPr>
        <w:t xml:space="preserve"> </w:t>
      </w:r>
      <w:r w:rsidR="008D60AD">
        <w:rPr>
          <w:color w:val="212529"/>
          <w:shd w:val="clear" w:color="auto" w:fill="FFFFFF"/>
        </w:rPr>
        <w:t>Knowledge and </w:t>
      </w:r>
      <w:r w:rsidR="008D60AD" w:rsidRPr="008D60AD">
        <w:rPr>
          <w:shd w:val="clear" w:color="auto" w:fill="FFFFFF"/>
        </w:rPr>
        <w:t>Research</w:t>
      </w:r>
      <w:r w:rsidR="008D60AD">
        <w:rPr>
          <w:color w:val="212529"/>
          <w:shd w:val="clear" w:color="auto" w:fill="FFFFFF"/>
        </w:rPr>
        <w:t> directorate</w:t>
      </w:r>
    </w:p>
    <w:p w14:paraId="56099086" w14:textId="5FE7E344" w:rsidR="008777EC" w:rsidRPr="00684DDD" w:rsidRDefault="53A3E82B" w:rsidP="008777EC">
      <w:pPr>
        <w:tabs>
          <w:tab w:val="left" w:pos="3261"/>
        </w:tabs>
        <w:ind w:left="3261"/>
      </w:pPr>
      <w:r>
        <w:t xml:space="preserve"> </w:t>
      </w:r>
      <w:r w:rsidR="008777EC">
        <w:t xml:space="preserve">Education </w:t>
      </w:r>
      <w:r w:rsidR="3E151DC1">
        <w:t>directorate</w:t>
      </w:r>
    </w:p>
    <w:p w14:paraId="013E6A1B" w14:textId="77CC762A" w:rsidR="008777EC" w:rsidRDefault="16507CD2" w:rsidP="625262CC">
      <w:pPr>
        <w:tabs>
          <w:tab w:val="left" w:pos="3261"/>
        </w:tabs>
        <w:ind w:left="3261"/>
      </w:pPr>
      <w:r>
        <w:t xml:space="preserve"> </w:t>
      </w:r>
      <w:r w:rsidR="008777EC">
        <w:t xml:space="preserve">Various College </w:t>
      </w:r>
      <w:r w:rsidR="76E20848">
        <w:t xml:space="preserve">review </w:t>
      </w:r>
      <w:r w:rsidR="008777EC">
        <w:t>groups</w:t>
      </w:r>
    </w:p>
    <w:p w14:paraId="3680EEDF" w14:textId="5D0739A9" w:rsidR="008777EC" w:rsidRPr="00684DDD" w:rsidRDefault="008777EC" w:rsidP="11969030">
      <w:pPr>
        <w:tabs>
          <w:tab w:val="left" w:pos="3261"/>
        </w:tabs>
        <w:ind w:left="3261"/>
      </w:pPr>
    </w:p>
    <w:p w14:paraId="412510E6" w14:textId="77777777" w:rsidR="004122BE" w:rsidRPr="00684DDD" w:rsidRDefault="00C001E6">
      <w:pPr>
        <w:ind w:left="3600" w:hanging="3600"/>
        <w:jc w:val="both"/>
        <w:rPr>
          <w:rFonts w:eastAsia="Calibri"/>
          <w:color w:val="FF0000"/>
          <w:u w:color="FF0000"/>
        </w:rPr>
      </w:pPr>
      <w:r w:rsidRPr="00684DDD">
        <w:rPr>
          <w:color w:val="FF0000"/>
          <w:u w:color="FF0000"/>
        </w:rPr>
        <w:t xml:space="preserve">. </w:t>
      </w:r>
    </w:p>
    <w:p w14:paraId="46063147" w14:textId="77777777" w:rsidR="004122BE" w:rsidRPr="00684DDD" w:rsidRDefault="004122BE">
      <w:pPr>
        <w:jc w:val="both"/>
        <w:rPr>
          <w:rFonts w:eastAsia="Calibri"/>
        </w:rPr>
      </w:pPr>
    </w:p>
    <w:p w14:paraId="769D55F1" w14:textId="77777777" w:rsidR="004122BE" w:rsidRPr="00684DDD" w:rsidRDefault="00C001E6" w:rsidP="00055C57">
      <w:pPr>
        <w:tabs>
          <w:tab w:val="left" w:pos="3261"/>
        </w:tabs>
        <w:ind w:left="66"/>
      </w:pPr>
      <w:r w:rsidRPr="00684DDD">
        <w:rPr>
          <w:b/>
          <w:bCs/>
        </w:rPr>
        <w:t>Key external relationships:</w:t>
      </w:r>
      <w:r w:rsidRPr="00684DDD">
        <w:tab/>
        <w:t>College members</w:t>
      </w:r>
    </w:p>
    <w:p w14:paraId="0CF70700" w14:textId="2EAAB788" w:rsidR="004122BE" w:rsidRPr="00684DDD" w:rsidRDefault="00C001E6" w:rsidP="00055C57">
      <w:pPr>
        <w:tabs>
          <w:tab w:val="left" w:pos="3261"/>
        </w:tabs>
        <w:ind w:left="66"/>
      </w:pPr>
      <w:r w:rsidRPr="00684DDD">
        <w:tab/>
        <w:t>General Optical Council (GOC)</w:t>
      </w:r>
    </w:p>
    <w:p w14:paraId="7BD435A2" w14:textId="6B1EE87E" w:rsidR="004122BE" w:rsidRPr="00684DDD" w:rsidRDefault="00C001E6" w:rsidP="00055C57">
      <w:pPr>
        <w:tabs>
          <w:tab w:val="left" w:pos="3261"/>
        </w:tabs>
        <w:ind w:left="66"/>
      </w:pPr>
      <w:r w:rsidRPr="00684DDD">
        <w:tab/>
        <w:t>Optometric bodies in the devolved nations</w:t>
      </w:r>
    </w:p>
    <w:p w14:paraId="171A6F41" w14:textId="0162E9BC" w:rsidR="004122BE" w:rsidRPr="00684DDD" w:rsidRDefault="00C001E6" w:rsidP="00055C57">
      <w:pPr>
        <w:tabs>
          <w:tab w:val="left" w:pos="3261"/>
        </w:tabs>
        <w:ind w:left="66"/>
      </w:pPr>
      <w:r w:rsidRPr="00684DDD">
        <w:tab/>
      </w:r>
      <w:r w:rsidR="55D5B1B2" w:rsidRPr="00684DDD">
        <w:t>UK o</w:t>
      </w:r>
      <w:r w:rsidRPr="00684DDD">
        <w:t>ptical bodies</w:t>
      </w:r>
    </w:p>
    <w:p w14:paraId="6C2ADD90" w14:textId="0B898F88" w:rsidR="004122BE" w:rsidRPr="00684DDD" w:rsidRDefault="00C001E6" w:rsidP="00055C57">
      <w:pPr>
        <w:tabs>
          <w:tab w:val="left" w:pos="3261"/>
        </w:tabs>
        <w:ind w:left="66"/>
      </w:pPr>
      <w:r w:rsidRPr="00684DDD">
        <w:tab/>
        <w:t>Professional bodies in the eye health and care sector</w:t>
      </w:r>
    </w:p>
    <w:p w14:paraId="4382CC0E" w14:textId="70537864" w:rsidR="004122BE" w:rsidRPr="00684DDD" w:rsidRDefault="00055C57" w:rsidP="00055C57">
      <w:pPr>
        <w:tabs>
          <w:tab w:val="left" w:pos="3261"/>
        </w:tabs>
        <w:ind w:left="66"/>
      </w:pPr>
      <w:r w:rsidRPr="00684DDD">
        <w:tab/>
      </w:r>
      <w:r w:rsidR="7838D20B" w:rsidRPr="00684DDD">
        <w:t>UK n</w:t>
      </w:r>
      <w:r w:rsidR="00C001E6" w:rsidRPr="00684DDD">
        <w:t xml:space="preserve">ational health services </w:t>
      </w:r>
    </w:p>
    <w:p w14:paraId="54131752" w14:textId="7B15E067" w:rsidR="004122BE" w:rsidRPr="00684DDD" w:rsidRDefault="5825424D" w:rsidP="625262CC">
      <w:pPr>
        <w:tabs>
          <w:tab w:val="left" w:pos="3261"/>
        </w:tabs>
        <w:ind w:left="3261"/>
      </w:pPr>
      <w:r>
        <w:t xml:space="preserve"> </w:t>
      </w:r>
      <w:r w:rsidR="43FCFA17">
        <w:t>Patients and the public</w:t>
      </w:r>
    </w:p>
    <w:p w14:paraId="0BDB20E9" w14:textId="508554B8" w:rsidR="004122BE" w:rsidRPr="00684DDD" w:rsidRDefault="004122BE" w:rsidP="625262CC">
      <w:pPr>
        <w:tabs>
          <w:tab w:val="left" w:pos="3261"/>
        </w:tabs>
        <w:ind w:left="66"/>
      </w:pPr>
    </w:p>
    <w:p w14:paraId="708A4CBB" w14:textId="77777777" w:rsidR="004122BE" w:rsidRPr="00684DDD" w:rsidRDefault="004122BE">
      <w:pPr>
        <w:shd w:val="clear" w:color="auto" w:fill="FFFFFF"/>
        <w:rPr>
          <w:b/>
          <w:bCs/>
        </w:rPr>
      </w:pPr>
    </w:p>
    <w:p w14:paraId="543982A9" w14:textId="77777777" w:rsidR="004122BE" w:rsidRPr="00684DDD" w:rsidRDefault="00C001E6" w:rsidP="007D0D1C">
      <w:pPr>
        <w:jc w:val="both"/>
        <w:rPr>
          <w:rFonts w:eastAsia="Calibri"/>
          <w:color w:val="FF0000"/>
          <w:u w:color="FF0000"/>
        </w:rPr>
      </w:pPr>
      <w:r w:rsidRPr="00684DDD">
        <w:rPr>
          <w:rFonts w:eastAsia="Calibri"/>
          <w:color w:val="FF0000"/>
          <w:u w:color="FF0000"/>
        </w:rPr>
        <w:tab/>
      </w:r>
    </w:p>
    <w:p w14:paraId="3D567EC3" w14:textId="77777777" w:rsidR="004122BE" w:rsidRPr="00684DDD" w:rsidRDefault="00C001E6">
      <w:pPr>
        <w:pStyle w:val="BodyText2"/>
        <w:rPr>
          <w:rFonts w:eastAsia="Calibri" w:cs="Arial"/>
          <w:b/>
          <w:bCs/>
        </w:rPr>
      </w:pPr>
      <w:r w:rsidRPr="00684DDD">
        <w:rPr>
          <w:rFonts w:cs="Arial"/>
          <w:b/>
          <w:bCs/>
        </w:rPr>
        <w:t>Purpose of the role</w:t>
      </w:r>
    </w:p>
    <w:p w14:paraId="7B927F70" w14:textId="78D3E202" w:rsidR="004122BE" w:rsidRPr="00684DDD" w:rsidRDefault="00EF03BE" w:rsidP="11969030">
      <w:pPr>
        <w:pStyle w:val="Default"/>
        <w:pBdr>
          <w:top w:val="none" w:sz="0" w:space="0" w:color="000000"/>
          <w:left w:val="none" w:sz="0" w:space="0" w:color="000000"/>
          <w:bottom w:val="none" w:sz="0" w:space="0" w:color="000000"/>
          <w:right w:val="none" w:sz="0" w:space="0" w:color="000000"/>
          <w:between w:val="none" w:sz="0" w:space="0" w:color="000000"/>
          <w:bar w:val="none" w:sz="0" w:color="000000"/>
        </w:pBdr>
        <w:autoSpaceDE w:val="0"/>
        <w:autoSpaceDN w:val="0"/>
        <w:adjustRightInd w:val="0"/>
        <w:spacing w:after="37"/>
        <w:rPr>
          <w:rFonts w:cs="Arial"/>
          <w:sz w:val="22"/>
          <w:szCs w:val="22"/>
        </w:rPr>
      </w:pPr>
      <w:r w:rsidRPr="11969030">
        <w:rPr>
          <w:rFonts w:cs="Arial"/>
          <w:sz w:val="22"/>
          <w:szCs w:val="22"/>
        </w:rPr>
        <w:t xml:space="preserve">To </w:t>
      </w:r>
      <w:r w:rsidR="00421C06" w:rsidRPr="11969030">
        <w:rPr>
          <w:rFonts w:cs="Arial"/>
          <w:sz w:val="22"/>
          <w:szCs w:val="22"/>
        </w:rPr>
        <w:t xml:space="preserve">support the development of policy and public affairs work </w:t>
      </w:r>
      <w:r w:rsidR="7348D75A" w:rsidRPr="11969030">
        <w:rPr>
          <w:rFonts w:cs="Arial"/>
          <w:sz w:val="22"/>
          <w:szCs w:val="22"/>
        </w:rPr>
        <w:t xml:space="preserve">through </w:t>
      </w:r>
      <w:r w:rsidR="00421C06" w:rsidRPr="11969030">
        <w:rPr>
          <w:rFonts w:cs="Arial"/>
          <w:sz w:val="22"/>
          <w:szCs w:val="22"/>
        </w:rPr>
        <w:t xml:space="preserve">gathering evidence, analysis and synthesis of information, </w:t>
      </w:r>
      <w:r w:rsidR="2B872628" w:rsidRPr="11969030">
        <w:rPr>
          <w:rFonts w:cs="Arial"/>
          <w:sz w:val="22"/>
          <w:szCs w:val="22"/>
        </w:rPr>
        <w:t xml:space="preserve">developing effective relationships </w:t>
      </w:r>
      <w:r w:rsidR="3F5F52B6" w:rsidRPr="11969030">
        <w:rPr>
          <w:rFonts w:cs="Arial"/>
          <w:sz w:val="22"/>
          <w:szCs w:val="22"/>
        </w:rPr>
        <w:t xml:space="preserve">and </w:t>
      </w:r>
      <w:r w:rsidR="00421C06" w:rsidRPr="11969030">
        <w:rPr>
          <w:rFonts w:cs="Arial"/>
          <w:sz w:val="22"/>
          <w:szCs w:val="22"/>
        </w:rPr>
        <w:t xml:space="preserve">production </w:t>
      </w:r>
      <w:r w:rsidR="58FF1FEB" w:rsidRPr="11969030">
        <w:rPr>
          <w:rFonts w:cs="Arial"/>
          <w:sz w:val="22"/>
          <w:szCs w:val="22"/>
        </w:rPr>
        <w:t xml:space="preserve">of effective </w:t>
      </w:r>
      <w:r w:rsidR="00421C06" w:rsidRPr="11969030">
        <w:rPr>
          <w:rFonts w:cs="Arial"/>
          <w:sz w:val="22"/>
          <w:szCs w:val="22"/>
        </w:rPr>
        <w:t>communication</w:t>
      </w:r>
      <w:r w:rsidR="710B6B35" w:rsidRPr="11969030">
        <w:rPr>
          <w:rFonts w:cs="Arial"/>
          <w:sz w:val="22"/>
          <w:szCs w:val="22"/>
        </w:rPr>
        <w:t>s.</w:t>
      </w:r>
      <w:r w:rsidR="00824DF3" w:rsidRPr="11969030">
        <w:rPr>
          <w:rFonts w:cs="Arial"/>
          <w:sz w:val="22"/>
          <w:szCs w:val="22"/>
        </w:rPr>
        <w:t xml:space="preserve"> </w:t>
      </w:r>
      <w:r w:rsidR="3AA4DB65" w:rsidRPr="11969030">
        <w:rPr>
          <w:rFonts w:cs="Arial"/>
          <w:sz w:val="22"/>
          <w:szCs w:val="22"/>
        </w:rPr>
        <w:t>T</w:t>
      </w:r>
      <w:r w:rsidR="009D7DC3" w:rsidRPr="11969030">
        <w:rPr>
          <w:rFonts w:cs="Arial"/>
          <w:sz w:val="22"/>
          <w:szCs w:val="22"/>
        </w:rPr>
        <w:t xml:space="preserve">o </w:t>
      </w:r>
      <w:r w:rsidR="0A372794" w:rsidRPr="11969030">
        <w:rPr>
          <w:rFonts w:cs="Arial"/>
          <w:sz w:val="22"/>
          <w:szCs w:val="22"/>
        </w:rPr>
        <w:t xml:space="preserve">coordinate </w:t>
      </w:r>
      <w:r w:rsidR="009D7DC3" w:rsidRPr="11969030">
        <w:rPr>
          <w:rFonts w:cs="Arial"/>
          <w:sz w:val="22"/>
          <w:szCs w:val="22"/>
        </w:rPr>
        <w:t>the College</w:t>
      </w:r>
      <w:r w:rsidR="2ED899DD" w:rsidRPr="11969030">
        <w:rPr>
          <w:rFonts w:cs="Arial"/>
          <w:sz w:val="22"/>
          <w:szCs w:val="22"/>
        </w:rPr>
        <w:t>’s new</w:t>
      </w:r>
      <w:r w:rsidR="009D7DC3" w:rsidRPr="11969030">
        <w:rPr>
          <w:rFonts w:cs="Arial"/>
          <w:sz w:val="22"/>
          <w:szCs w:val="22"/>
        </w:rPr>
        <w:t xml:space="preserve"> Policy Advisory P</w:t>
      </w:r>
      <w:r w:rsidR="006B1E52" w:rsidRPr="11969030">
        <w:rPr>
          <w:rFonts w:cs="Arial"/>
          <w:sz w:val="22"/>
          <w:szCs w:val="22"/>
        </w:rPr>
        <w:t>a</w:t>
      </w:r>
      <w:r w:rsidR="009D7DC3" w:rsidRPr="11969030">
        <w:rPr>
          <w:rFonts w:cs="Arial"/>
          <w:sz w:val="22"/>
          <w:szCs w:val="22"/>
        </w:rPr>
        <w:t>nel</w:t>
      </w:r>
      <w:r w:rsidR="196937A3" w:rsidRPr="11969030">
        <w:rPr>
          <w:rFonts w:cs="Arial"/>
          <w:sz w:val="22"/>
          <w:szCs w:val="22"/>
        </w:rPr>
        <w:t>.  T</w:t>
      </w:r>
      <w:r w:rsidR="00C001E6" w:rsidRPr="11969030">
        <w:rPr>
          <w:rFonts w:cs="Arial"/>
          <w:sz w:val="22"/>
          <w:szCs w:val="22"/>
        </w:rPr>
        <w:t xml:space="preserve">o </w:t>
      </w:r>
      <w:r w:rsidR="5901E057" w:rsidRPr="11969030">
        <w:rPr>
          <w:rFonts w:cs="Arial"/>
          <w:sz w:val="22"/>
          <w:szCs w:val="22"/>
        </w:rPr>
        <w:t>support</w:t>
      </w:r>
      <w:r w:rsidR="00C001E6" w:rsidRPr="11969030">
        <w:rPr>
          <w:rFonts w:cs="Arial"/>
          <w:sz w:val="22"/>
          <w:szCs w:val="22"/>
        </w:rPr>
        <w:t xml:space="preserve"> College</w:t>
      </w:r>
      <w:r w:rsidR="2CDE10A4" w:rsidRPr="11969030">
        <w:rPr>
          <w:rFonts w:cs="Arial"/>
          <w:sz w:val="22"/>
          <w:szCs w:val="22"/>
        </w:rPr>
        <w:t xml:space="preserve"> activities</w:t>
      </w:r>
      <w:r w:rsidR="00C001E6" w:rsidRPr="11969030">
        <w:rPr>
          <w:rFonts w:cs="Arial"/>
          <w:sz w:val="22"/>
          <w:szCs w:val="22"/>
        </w:rPr>
        <w:t> to build effective policies, campaigns and influencing programmes around key issues for members and patients.</w:t>
      </w:r>
    </w:p>
    <w:p w14:paraId="4E5FA840" w14:textId="77777777" w:rsidR="004122BE" w:rsidRPr="00684DDD" w:rsidRDefault="004122BE">
      <w:pPr>
        <w:pStyle w:val="BodyText2"/>
        <w:rPr>
          <w:rFonts w:eastAsia="Calibri" w:cs="Arial"/>
        </w:rPr>
      </w:pPr>
    </w:p>
    <w:p w14:paraId="46C66D7A" w14:textId="77777777" w:rsidR="004122BE" w:rsidRPr="00684DDD" w:rsidRDefault="00C001E6">
      <w:pPr>
        <w:pStyle w:val="BodyText2"/>
        <w:rPr>
          <w:rFonts w:eastAsia="Calibri" w:cs="Arial"/>
          <w:b/>
          <w:bCs/>
        </w:rPr>
      </w:pPr>
      <w:r w:rsidRPr="00684DDD">
        <w:rPr>
          <w:rFonts w:cs="Arial"/>
          <w:b/>
          <w:bCs/>
        </w:rPr>
        <w:t>Main responsibilities</w:t>
      </w:r>
    </w:p>
    <w:p w14:paraId="4562AD13" w14:textId="77777777" w:rsidR="004122BE" w:rsidRPr="00684DDD" w:rsidRDefault="004122BE">
      <w:pPr>
        <w:pStyle w:val="BodyText2"/>
        <w:rPr>
          <w:rFonts w:eastAsia="Calibri" w:cs="Arial"/>
          <w:b/>
          <w:bCs/>
        </w:rPr>
      </w:pPr>
    </w:p>
    <w:p w14:paraId="75967DE0" w14:textId="1A26BDAD" w:rsidR="004122BE" w:rsidRPr="008D5253" w:rsidRDefault="00C001E6" w:rsidP="009476EA">
      <w:pPr>
        <w:shd w:val="clear" w:color="auto" w:fill="FFFFFF"/>
        <w:spacing w:after="192"/>
        <w:rPr>
          <w:i/>
          <w:iCs/>
        </w:rPr>
      </w:pPr>
      <w:r w:rsidRPr="008D5253">
        <w:rPr>
          <w:i/>
          <w:iCs/>
        </w:rPr>
        <w:t xml:space="preserve">Policy </w:t>
      </w:r>
      <w:r w:rsidR="00792AD3">
        <w:rPr>
          <w:i/>
          <w:iCs/>
        </w:rPr>
        <w:t xml:space="preserve">&amp; Public Affairs </w:t>
      </w:r>
      <w:r w:rsidRPr="008D5253">
        <w:rPr>
          <w:i/>
          <w:iCs/>
        </w:rPr>
        <w:t>support and intelligence</w:t>
      </w:r>
    </w:p>
    <w:p w14:paraId="3F7B22AC" w14:textId="249922B7" w:rsidR="00C11E17" w:rsidRPr="00B72029" w:rsidRDefault="00C11E17" w:rsidP="0E7F6F7C">
      <w:pPr>
        <w:pStyle w:val="Default"/>
        <w:numPr>
          <w:ilvl w:val="0"/>
          <w:numId w:val="11"/>
        </w:numPr>
        <w:pBdr>
          <w:top w:val="none" w:sz="0" w:space="0" w:color="000000"/>
          <w:left w:val="none" w:sz="0" w:space="0" w:color="000000"/>
          <w:bottom w:val="none" w:sz="0" w:space="0" w:color="000000"/>
          <w:right w:val="none" w:sz="0" w:space="0" w:color="000000"/>
          <w:between w:val="none" w:sz="0" w:space="0" w:color="000000"/>
          <w:bar w:val="none" w:sz="0" w:color="000000"/>
        </w:pBdr>
        <w:autoSpaceDE w:val="0"/>
        <w:autoSpaceDN w:val="0"/>
        <w:adjustRightInd w:val="0"/>
        <w:spacing w:after="37"/>
        <w:rPr>
          <w:rFonts w:cs="Arial"/>
          <w:sz w:val="22"/>
          <w:szCs w:val="22"/>
        </w:rPr>
      </w:pPr>
      <w:r w:rsidRPr="0E7F6F7C">
        <w:rPr>
          <w:rFonts w:cs="Arial"/>
          <w:sz w:val="22"/>
          <w:szCs w:val="22"/>
        </w:rPr>
        <w:t>Deliver</w:t>
      </w:r>
      <w:r w:rsidR="00F0766C" w:rsidRPr="0E7F6F7C">
        <w:rPr>
          <w:rFonts w:cs="Arial"/>
          <w:sz w:val="22"/>
          <w:szCs w:val="22"/>
        </w:rPr>
        <w:t>ing</w:t>
      </w:r>
      <w:r w:rsidRPr="0E7F6F7C">
        <w:rPr>
          <w:rFonts w:cs="Arial"/>
          <w:sz w:val="22"/>
          <w:szCs w:val="22"/>
        </w:rPr>
        <w:t>, along with others in the team,</w:t>
      </w:r>
      <w:r w:rsidR="5B7982EB" w:rsidRPr="0E7F6F7C">
        <w:rPr>
          <w:rFonts w:cs="Arial"/>
          <w:sz w:val="22"/>
          <w:szCs w:val="22"/>
        </w:rPr>
        <w:t xml:space="preserve"> agreed</w:t>
      </w:r>
      <w:r w:rsidRPr="0E7F6F7C">
        <w:rPr>
          <w:rFonts w:cs="Arial"/>
          <w:sz w:val="22"/>
          <w:szCs w:val="22"/>
        </w:rPr>
        <w:t xml:space="preserve"> policy and public affairs </w:t>
      </w:r>
      <w:r w:rsidR="42608395" w:rsidRPr="0E7F6F7C">
        <w:rPr>
          <w:rFonts w:cs="Arial"/>
          <w:sz w:val="22"/>
          <w:szCs w:val="22"/>
        </w:rPr>
        <w:t xml:space="preserve">activities including </w:t>
      </w:r>
      <w:r w:rsidRPr="0E7F6F7C">
        <w:rPr>
          <w:rFonts w:cs="Arial"/>
          <w:sz w:val="22"/>
          <w:szCs w:val="22"/>
        </w:rPr>
        <w:t xml:space="preserve">gathering evidence, synthesis of information, </w:t>
      </w:r>
      <w:r w:rsidR="29D22471" w:rsidRPr="0E7F6F7C">
        <w:rPr>
          <w:rFonts w:cs="Arial"/>
          <w:sz w:val="22"/>
          <w:szCs w:val="22"/>
        </w:rPr>
        <w:t xml:space="preserve">and </w:t>
      </w:r>
      <w:r w:rsidRPr="0E7F6F7C">
        <w:rPr>
          <w:rFonts w:cs="Arial"/>
          <w:sz w:val="22"/>
          <w:szCs w:val="22"/>
        </w:rPr>
        <w:t xml:space="preserve">production </w:t>
      </w:r>
      <w:r w:rsidR="3213250A" w:rsidRPr="0E7F6F7C">
        <w:rPr>
          <w:rFonts w:cs="Arial"/>
          <w:sz w:val="22"/>
          <w:szCs w:val="22"/>
        </w:rPr>
        <w:t xml:space="preserve">of effective </w:t>
      </w:r>
      <w:r w:rsidRPr="0E7F6F7C">
        <w:rPr>
          <w:rFonts w:cs="Arial"/>
          <w:sz w:val="22"/>
          <w:szCs w:val="22"/>
        </w:rPr>
        <w:t>communication</w:t>
      </w:r>
      <w:r w:rsidR="0A4B20E0" w:rsidRPr="0E7F6F7C">
        <w:rPr>
          <w:rFonts w:cs="Arial"/>
          <w:sz w:val="22"/>
          <w:szCs w:val="22"/>
        </w:rPr>
        <w:t>s</w:t>
      </w:r>
      <w:r w:rsidRPr="0E7F6F7C">
        <w:rPr>
          <w:rFonts w:cs="Arial"/>
          <w:sz w:val="22"/>
          <w:szCs w:val="22"/>
        </w:rPr>
        <w:t>.</w:t>
      </w:r>
      <w:r w:rsidR="14355620" w:rsidRPr="0E7F6F7C">
        <w:rPr>
          <w:rFonts w:cs="Arial"/>
          <w:sz w:val="22"/>
          <w:szCs w:val="22"/>
        </w:rPr>
        <w:t xml:space="preserve"> This includes keeping </w:t>
      </w:r>
      <w:r w:rsidR="560669F6" w:rsidRPr="0E7F6F7C">
        <w:rPr>
          <w:rFonts w:cs="Arial"/>
          <w:sz w:val="22"/>
          <w:szCs w:val="22"/>
        </w:rPr>
        <w:t xml:space="preserve">logs of </w:t>
      </w:r>
      <w:r w:rsidR="14355620" w:rsidRPr="0E7F6F7C">
        <w:rPr>
          <w:rFonts w:cs="Arial"/>
          <w:sz w:val="22"/>
          <w:szCs w:val="22"/>
        </w:rPr>
        <w:t>relevant activity up-to-date.</w:t>
      </w:r>
    </w:p>
    <w:p w14:paraId="574D72FD" w14:textId="77777777" w:rsidR="00B72029" w:rsidRPr="00B122D0" w:rsidRDefault="00B72029" w:rsidP="00B72029">
      <w:pPr>
        <w:pStyle w:val="Default"/>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37"/>
        <w:ind w:left="720"/>
        <w:rPr>
          <w:rFonts w:cs="Arial"/>
          <w:bCs/>
          <w:sz w:val="22"/>
          <w:szCs w:val="22"/>
        </w:rPr>
      </w:pPr>
    </w:p>
    <w:p w14:paraId="2953E94B" w14:textId="307CD9D9" w:rsidR="002578A0" w:rsidRPr="002578A0" w:rsidRDefault="00C001E6" w:rsidP="0E7F6F7C">
      <w:pPr>
        <w:pStyle w:val="ListParagraph"/>
        <w:numPr>
          <w:ilvl w:val="0"/>
          <w:numId w:val="11"/>
        </w:numPr>
        <w:shd w:val="clear" w:color="auto" w:fill="FFFFFF" w:themeFill="background1"/>
        <w:spacing w:after="192"/>
      </w:pPr>
      <w:r>
        <w:lastRenderedPageBreak/>
        <w:t xml:space="preserve">Proactively identifying </w:t>
      </w:r>
      <w:r w:rsidR="559070EE">
        <w:t xml:space="preserve">relevant consultations </w:t>
      </w:r>
      <w:r>
        <w:t xml:space="preserve">and </w:t>
      </w:r>
      <w:r w:rsidR="00F74981">
        <w:t xml:space="preserve">coordinating </w:t>
      </w:r>
      <w:r w:rsidR="14FF8C2E">
        <w:t xml:space="preserve">the </w:t>
      </w:r>
      <w:r w:rsidR="00F74981">
        <w:t>College’s responses</w:t>
      </w:r>
      <w:r>
        <w:t xml:space="preserve"> to</w:t>
      </w:r>
      <w:r w:rsidR="4AFFBCE5">
        <w:t xml:space="preserve"> them</w:t>
      </w:r>
      <w:r w:rsidR="02A97B4B">
        <w:t>.</w:t>
      </w:r>
    </w:p>
    <w:p w14:paraId="607FFE84" w14:textId="1939F9A0" w:rsidR="002578A0" w:rsidRPr="002578A0" w:rsidRDefault="002578A0" w:rsidP="625262CC">
      <w:pPr>
        <w:pStyle w:val="ListParagraph"/>
        <w:numPr>
          <w:ilvl w:val="0"/>
          <w:numId w:val="11"/>
        </w:numPr>
        <w:shd w:val="clear" w:color="auto" w:fill="FFFFFF" w:themeFill="background1"/>
        <w:spacing w:after="192"/>
        <w:rPr>
          <w:rFonts w:cs="Arial"/>
        </w:rPr>
      </w:pPr>
      <w:r w:rsidRPr="625262CC">
        <w:rPr>
          <w:rFonts w:eastAsia="Times New Roman"/>
        </w:rPr>
        <w:t>Moni</w:t>
      </w:r>
      <w:r>
        <w:t>toring and coordinating College responses to policy queries from members and stakeholders.</w:t>
      </w:r>
    </w:p>
    <w:p w14:paraId="0491824E" w14:textId="77DB0A35" w:rsidR="00F65955" w:rsidRDefault="00F65955" w:rsidP="625262CC">
      <w:pPr>
        <w:pStyle w:val="ListParagraph"/>
        <w:numPr>
          <w:ilvl w:val="0"/>
          <w:numId w:val="11"/>
        </w:numPr>
        <w:shd w:val="clear" w:color="auto" w:fill="FFFFFF" w:themeFill="background1"/>
        <w:spacing w:after="192"/>
        <w:rPr>
          <w:rFonts w:eastAsia="Times New Roman"/>
        </w:rPr>
      </w:pPr>
      <w:r w:rsidRPr="0E7F6F7C">
        <w:rPr>
          <w:rFonts w:eastAsia="Times New Roman"/>
        </w:rPr>
        <w:t>Act</w:t>
      </w:r>
      <w:r w:rsidR="303525FD" w:rsidRPr="0E7F6F7C">
        <w:rPr>
          <w:rFonts w:eastAsia="Times New Roman"/>
        </w:rPr>
        <w:t>ing</w:t>
      </w:r>
      <w:r w:rsidRPr="0E7F6F7C">
        <w:rPr>
          <w:rFonts w:eastAsia="Times New Roman"/>
        </w:rPr>
        <w:t xml:space="preserve"> as the </w:t>
      </w:r>
      <w:r w:rsidR="6FC3B492" w:rsidRPr="0E7F6F7C">
        <w:rPr>
          <w:rFonts w:eastAsia="Times New Roman"/>
        </w:rPr>
        <w:t xml:space="preserve">point of contact for the </w:t>
      </w:r>
      <w:r w:rsidRPr="0E7F6F7C">
        <w:rPr>
          <w:rFonts w:eastAsia="Times New Roman"/>
        </w:rPr>
        <w:t xml:space="preserve">secretariat of the Clinical Council for Eye Health Commissioning (CCEHC) </w:t>
      </w:r>
      <w:r w:rsidR="53C36730" w:rsidRPr="0E7F6F7C">
        <w:rPr>
          <w:rFonts w:eastAsia="Times New Roman"/>
        </w:rPr>
        <w:t xml:space="preserve">to </w:t>
      </w:r>
      <w:r w:rsidRPr="0E7F6F7C">
        <w:rPr>
          <w:rFonts w:eastAsia="Times New Roman"/>
        </w:rPr>
        <w:t>support the CCEHC Chair and Vice-Chair</w:t>
      </w:r>
      <w:r w:rsidR="4F611626" w:rsidRPr="0E7F6F7C">
        <w:rPr>
          <w:rFonts w:eastAsia="Times New Roman"/>
        </w:rPr>
        <w:t>,</w:t>
      </w:r>
      <w:r w:rsidRPr="0E7F6F7C">
        <w:rPr>
          <w:rFonts w:eastAsia="Times New Roman"/>
        </w:rPr>
        <w:t xml:space="preserve"> prepare agenda and papers for the CCEHC meetings, ensure the governance arrangements are followed, support working groups and communicate with members.</w:t>
      </w:r>
    </w:p>
    <w:p w14:paraId="62516D90" w14:textId="71DC9724" w:rsidR="50057ED4" w:rsidRDefault="5F1B49BC" w:rsidP="625262CC">
      <w:pPr>
        <w:pStyle w:val="ListParagraph"/>
        <w:numPr>
          <w:ilvl w:val="0"/>
          <w:numId w:val="11"/>
        </w:numPr>
        <w:shd w:val="clear" w:color="auto" w:fill="FFFFFF" w:themeFill="background1"/>
        <w:spacing w:after="192"/>
        <w:rPr>
          <w:rFonts w:eastAsia="Times New Roman"/>
          <w:color w:val="000000" w:themeColor="text1"/>
        </w:rPr>
      </w:pPr>
      <w:r w:rsidRPr="5F047F3F">
        <w:rPr>
          <w:rFonts w:eastAsia="Arial" w:cs="Arial"/>
          <w:color w:val="000000" w:themeColor="text1"/>
          <w:lang w:val="en-GB"/>
        </w:rPr>
        <w:t>Support the Policy &amp; Public Affairs team to keep abreast of developments by collating sources of evidence, and tracking and sharing updates from external organisations.</w:t>
      </w:r>
      <w:r w:rsidRPr="5F047F3F">
        <w:rPr>
          <w:rFonts w:eastAsia="Times New Roman"/>
        </w:rPr>
        <w:t xml:space="preserve"> </w:t>
      </w:r>
    </w:p>
    <w:p w14:paraId="3F1DD1B3" w14:textId="16701369" w:rsidR="50057ED4" w:rsidRDefault="50057ED4" w:rsidP="625262CC">
      <w:pPr>
        <w:pStyle w:val="ListParagraph"/>
        <w:numPr>
          <w:ilvl w:val="0"/>
          <w:numId w:val="11"/>
        </w:numPr>
        <w:shd w:val="clear" w:color="auto" w:fill="FFFFFF" w:themeFill="background1"/>
        <w:spacing w:after="192"/>
        <w:rPr>
          <w:rFonts w:eastAsia="Times New Roman"/>
          <w:color w:val="000000" w:themeColor="text1"/>
        </w:rPr>
      </w:pPr>
      <w:r w:rsidRPr="0E7F6F7C">
        <w:rPr>
          <w:rFonts w:eastAsia="Times New Roman"/>
        </w:rPr>
        <w:t>Representing the College’s policy and public affairs team at internal and external meetings.</w:t>
      </w:r>
    </w:p>
    <w:p w14:paraId="4177D20C" w14:textId="77777777" w:rsidR="00DE590F" w:rsidRDefault="00DE590F" w:rsidP="00DE590F">
      <w:pPr>
        <w:shd w:val="clear" w:color="auto" w:fill="FFFFFF"/>
        <w:spacing w:after="192"/>
        <w:rPr>
          <w:i/>
          <w:iCs/>
        </w:rPr>
      </w:pPr>
    </w:p>
    <w:p w14:paraId="72B05E6F" w14:textId="7D6FB4CB" w:rsidR="00DE590F" w:rsidRPr="00017FDD" w:rsidRDefault="00DE590F" w:rsidP="00DE590F">
      <w:pPr>
        <w:shd w:val="clear" w:color="auto" w:fill="FFFFFF"/>
        <w:spacing w:after="192"/>
        <w:rPr>
          <w:i/>
          <w:iCs/>
        </w:rPr>
      </w:pPr>
      <w:r w:rsidRPr="00017FDD">
        <w:rPr>
          <w:i/>
          <w:iCs/>
        </w:rPr>
        <w:t>Communicating policy developments</w:t>
      </w:r>
    </w:p>
    <w:p w14:paraId="7323CB39" w14:textId="0C52C9B4" w:rsidR="00DE590F" w:rsidRDefault="00DE590F" w:rsidP="625262CC">
      <w:pPr>
        <w:pStyle w:val="ListParagraph"/>
        <w:numPr>
          <w:ilvl w:val="0"/>
          <w:numId w:val="11"/>
        </w:numPr>
        <w:shd w:val="clear" w:color="auto" w:fill="FFFFFF" w:themeFill="background1"/>
        <w:spacing w:after="192"/>
        <w:rPr>
          <w:rFonts w:cs="Arial"/>
        </w:rPr>
      </w:pPr>
      <w:r w:rsidRPr="5F047F3F">
        <w:rPr>
          <w:rFonts w:eastAsia="Times New Roman"/>
        </w:rPr>
        <w:t>Supporting</w:t>
      </w:r>
      <w:r w:rsidRPr="5F047F3F">
        <w:rPr>
          <w:rFonts w:cs="Arial"/>
        </w:rPr>
        <w:t xml:space="preserve"> the development of external policy resources</w:t>
      </w:r>
      <w:r w:rsidR="004319BB" w:rsidRPr="5F047F3F">
        <w:rPr>
          <w:rFonts w:cs="Arial"/>
        </w:rPr>
        <w:t>,</w:t>
      </w:r>
      <w:r w:rsidRPr="5F047F3F">
        <w:rPr>
          <w:rFonts w:cs="Arial"/>
        </w:rPr>
        <w:t xml:space="preserve"> including briefings and presentations</w:t>
      </w:r>
      <w:r w:rsidR="7387C8B8" w:rsidRPr="5F047F3F">
        <w:rPr>
          <w:rFonts w:cs="Arial"/>
        </w:rPr>
        <w:t xml:space="preserve"> for members and stakeholders</w:t>
      </w:r>
      <w:r w:rsidRPr="5F047F3F">
        <w:rPr>
          <w:rFonts w:cs="Arial"/>
        </w:rPr>
        <w:t>.</w:t>
      </w:r>
    </w:p>
    <w:p w14:paraId="34DA19B5" w14:textId="79BF733A" w:rsidR="43DB0B0E" w:rsidRDefault="43DB0B0E" w:rsidP="625262CC">
      <w:pPr>
        <w:pStyle w:val="ListParagraph"/>
        <w:numPr>
          <w:ilvl w:val="0"/>
          <w:numId w:val="11"/>
        </w:numPr>
        <w:shd w:val="clear" w:color="auto" w:fill="FFFFFF" w:themeFill="background1"/>
        <w:spacing w:after="192"/>
        <w:rPr>
          <w:rFonts w:cs="Arial"/>
          <w:color w:val="000000" w:themeColor="text1"/>
        </w:rPr>
      </w:pPr>
      <w:r w:rsidRPr="7EA7B371">
        <w:rPr>
          <w:rFonts w:cs="Arial"/>
          <w:color w:val="000000" w:themeColor="text1"/>
        </w:rPr>
        <w:t>Maintaining the College’s resources on key facts and figures and ensuring they are kept up-to-date and accurately referenced.</w:t>
      </w:r>
    </w:p>
    <w:p w14:paraId="2A75FDAD" w14:textId="6A1E50D1" w:rsidR="127B1316" w:rsidRDefault="127B1316" w:rsidP="7EA7B371">
      <w:pPr>
        <w:pStyle w:val="ListParagraph"/>
        <w:numPr>
          <w:ilvl w:val="0"/>
          <w:numId w:val="11"/>
        </w:numPr>
        <w:shd w:val="clear" w:color="auto" w:fill="FFFFFF" w:themeFill="background1"/>
        <w:spacing w:after="192"/>
      </w:pPr>
      <w:r w:rsidRPr="7EA7B371">
        <w:rPr>
          <w:rFonts w:eastAsia="Arial" w:cs="Arial"/>
          <w:color w:val="000000" w:themeColor="text1"/>
          <w:lang w:val="en-GB"/>
        </w:rPr>
        <w:t>Maintaining the College Policy log.</w:t>
      </w:r>
    </w:p>
    <w:p w14:paraId="09F7ECCB" w14:textId="51988D86" w:rsidR="43DB0B0E" w:rsidRDefault="43DB0B0E" w:rsidP="625262CC">
      <w:pPr>
        <w:pStyle w:val="ListParagraph"/>
        <w:numPr>
          <w:ilvl w:val="0"/>
          <w:numId w:val="11"/>
        </w:numPr>
        <w:shd w:val="clear" w:color="auto" w:fill="FFFFFF" w:themeFill="background1"/>
        <w:spacing w:after="192"/>
        <w:rPr>
          <w:rFonts w:cs="Arial"/>
          <w:color w:val="000000" w:themeColor="text1"/>
        </w:rPr>
      </w:pPr>
      <w:r w:rsidRPr="7EA7B371">
        <w:rPr>
          <w:rFonts w:cs="Arial"/>
          <w:color w:val="000000" w:themeColor="text1"/>
        </w:rPr>
        <w:t>Keeping the list of College’s policy key messages up-to-date and ensuring it is used to inform relevant communications.</w:t>
      </w:r>
    </w:p>
    <w:p w14:paraId="0455E0F3" w14:textId="42C97A02" w:rsidR="005B7FCE" w:rsidRPr="005B7FCE" w:rsidRDefault="005B7FCE" w:rsidP="625262CC">
      <w:pPr>
        <w:pStyle w:val="ListParagraph"/>
        <w:numPr>
          <w:ilvl w:val="0"/>
          <w:numId w:val="11"/>
        </w:numPr>
        <w:shd w:val="clear" w:color="auto" w:fill="FFFFFF" w:themeFill="background1"/>
        <w:spacing w:after="192"/>
        <w:rPr>
          <w:rFonts w:eastAsia="Times New Roman"/>
        </w:rPr>
      </w:pPr>
      <w:r w:rsidRPr="7EA7B371">
        <w:rPr>
          <w:rFonts w:eastAsia="Times New Roman"/>
        </w:rPr>
        <w:t>Communicating policy and public affairs developments with colleagues across the College</w:t>
      </w:r>
      <w:r w:rsidR="00B36CDC" w:rsidRPr="7EA7B371">
        <w:rPr>
          <w:rFonts w:eastAsia="Times New Roman"/>
        </w:rPr>
        <w:t>, and ensur</w:t>
      </w:r>
      <w:r w:rsidR="763DFE55" w:rsidRPr="7EA7B371">
        <w:rPr>
          <w:rFonts w:eastAsia="Times New Roman"/>
        </w:rPr>
        <w:t>ing</w:t>
      </w:r>
      <w:r w:rsidR="00B36CDC" w:rsidRPr="7EA7B371">
        <w:rPr>
          <w:rFonts w:eastAsia="Times New Roman"/>
        </w:rPr>
        <w:t xml:space="preserve"> College policy webpage</w:t>
      </w:r>
      <w:r w:rsidR="087CDBEE" w:rsidRPr="7EA7B371">
        <w:rPr>
          <w:rFonts w:eastAsia="Times New Roman"/>
        </w:rPr>
        <w:t>s are</w:t>
      </w:r>
      <w:r w:rsidR="00B36CDC" w:rsidRPr="7EA7B371">
        <w:rPr>
          <w:rFonts w:eastAsia="Times New Roman"/>
        </w:rPr>
        <w:t xml:space="preserve"> accurate and up-to-date</w:t>
      </w:r>
      <w:r w:rsidR="16977803" w:rsidRPr="7EA7B371">
        <w:rPr>
          <w:rFonts w:eastAsia="Times New Roman"/>
        </w:rPr>
        <w:t>.</w:t>
      </w:r>
    </w:p>
    <w:p w14:paraId="01643A8A" w14:textId="2CD2E2EA" w:rsidR="11969030" w:rsidRDefault="11969030" w:rsidP="11969030">
      <w:pPr>
        <w:shd w:val="clear" w:color="auto" w:fill="FFFFFF" w:themeFill="background1"/>
        <w:spacing w:after="192"/>
        <w:rPr>
          <w:rFonts w:eastAsia="Times New Roman"/>
          <w:color w:val="000000" w:themeColor="text1"/>
        </w:rPr>
      </w:pPr>
    </w:p>
    <w:p w14:paraId="437E510F" w14:textId="30ED5244" w:rsidR="0077003A" w:rsidRPr="0077003A" w:rsidRDefault="0077003A" w:rsidP="00E85880">
      <w:pPr>
        <w:shd w:val="clear" w:color="auto" w:fill="FFFFFF"/>
        <w:spacing w:after="192"/>
        <w:rPr>
          <w:i/>
          <w:iCs/>
        </w:rPr>
      </w:pPr>
      <w:r w:rsidRPr="00E85880">
        <w:rPr>
          <w:i/>
          <w:iCs/>
        </w:rPr>
        <w:t>College</w:t>
      </w:r>
      <w:r w:rsidRPr="0077003A">
        <w:rPr>
          <w:i/>
          <w:iCs/>
        </w:rPr>
        <w:t xml:space="preserve"> </w:t>
      </w:r>
      <w:r w:rsidRPr="00E85880">
        <w:rPr>
          <w:i/>
          <w:iCs/>
        </w:rPr>
        <w:t>external</w:t>
      </w:r>
      <w:r w:rsidRPr="0077003A">
        <w:rPr>
          <w:i/>
          <w:iCs/>
        </w:rPr>
        <w:t xml:space="preserve"> representatives</w:t>
      </w:r>
    </w:p>
    <w:p w14:paraId="50346091" w14:textId="660AABE2" w:rsidR="004122BE" w:rsidRPr="00DE590F" w:rsidRDefault="00BB69A5" w:rsidP="11969030">
      <w:pPr>
        <w:pStyle w:val="ListParagraph"/>
        <w:numPr>
          <w:ilvl w:val="0"/>
          <w:numId w:val="11"/>
        </w:numPr>
        <w:shd w:val="clear" w:color="auto" w:fill="FFFFFF" w:themeFill="background1"/>
        <w:spacing w:after="192" w:line="259" w:lineRule="auto"/>
        <w:rPr>
          <w:rFonts w:eastAsia="Times New Roman"/>
          <w:color w:val="000000" w:themeColor="text1"/>
        </w:rPr>
      </w:pPr>
      <w:r w:rsidRPr="7EA7B371">
        <w:rPr>
          <w:rFonts w:eastAsia="Times New Roman"/>
        </w:rPr>
        <w:t>Ensur</w:t>
      </w:r>
      <w:r w:rsidR="00FA3A54" w:rsidRPr="7EA7B371">
        <w:rPr>
          <w:rFonts w:eastAsia="Times New Roman"/>
        </w:rPr>
        <w:t>ing</w:t>
      </w:r>
      <w:r w:rsidRPr="7EA7B371">
        <w:rPr>
          <w:rFonts w:eastAsia="Times New Roman"/>
        </w:rPr>
        <w:t xml:space="preserve"> the list of College external representatives </w:t>
      </w:r>
      <w:r w:rsidR="00017FDD" w:rsidRPr="7EA7B371">
        <w:rPr>
          <w:rFonts w:eastAsia="Times New Roman"/>
        </w:rPr>
        <w:t>is kept up-to-date.</w:t>
      </w:r>
    </w:p>
    <w:p w14:paraId="5D1574FE" w14:textId="2CD1ECC3" w:rsidR="00AE3763" w:rsidRPr="00DE590F" w:rsidRDefault="00AE3763" w:rsidP="625262CC">
      <w:pPr>
        <w:pStyle w:val="ListParagraph"/>
        <w:numPr>
          <w:ilvl w:val="0"/>
          <w:numId w:val="11"/>
        </w:numPr>
        <w:shd w:val="clear" w:color="auto" w:fill="FFFFFF" w:themeFill="background1"/>
        <w:spacing w:after="192"/>
        <w:rPr>
          <w:rFonts w:eastAsia="Times New Roman"/>
        </w:rPr>
      </w:pPr>
      <w:r w:rsidRPr="7EA7B371">
        <w:rPr>
          <w:rFonts w:eastAsia="Times New Roman"/>
        </w:rPr>
        <w:t>Support</w:t>
      </w:r>
      <w:r w:rsidR="00FA3A54" w:rsidRPr="7EA7B371">
        <w:rPr>
          <w:rFonts w:eastAsia="Times New Roman"/>
        </w:rPr>
        <w:t>ing</w:t>
      </w:r>
      <w:r w:rsidRPr="7EA7B371">
        <w:rPr>
          <w:rFonts w:eastAsia="Times New Roman"/>
        </w:rPr>
        <w:t xml:space="preserve"> the recruitment of new College external representatives</w:t>
      </w:r>
      <w:r w:rsidR="00BC4E74" w:rsidRPr="7EA7B371">
        <w:rPr>
          <w:rFonts w:eastAsia="Times New Roman"/>
        </w:rPr>
        <w:t xml:space="preserve"> as </w:t>
      </w:r>
      <w:r w:rsidR="00CE0E35" w:rsidRPr="7EA7B371">
        <w:rPr>
          <w:rFonts w:eastAsia="Times New Roman"/>
        </w:rPr>
        <w:t>required and</w:t>
      </w:r>
      <w:r w:rsidR="00945000" w:rsidRPr="7EA7B371">
        <w:rPr>
          <w:rFonts w:eastAsia="Times New Roman"/>
        </w:rPr>
        <w:t xml:space="preserve"> ensur</w:t>
      </w:r>
      <w:r w:rsidR="10FAEE61" w:rsidRPr="7EA7B371">
        <w:rPr>
          <w:rFonts w:eastAsia="Times New Roman"/>
        </w:rPr>
        <w:t>ing</w:t>
      </w:r>
      <w:r w:rsidR="00945000" w:rsidRPr="7EA7B371">
        <w:rPr>
          <w:rFonts w:eastAsia="Times New Roman"/>
        </w:rPr>
        <w:t xml:space="preserve"> </w:t>
      </w:r>
      <w:r w:rsidR="004C2CE4" w:rsidRPr="7EA7B371">
        <w:rPr>
          <w:rFonts w:eastAsia="Times New Roman"/>
        </w:rPr>
        <w:t>the governance arrangements are followed.</w:t>
      </w:r>
    </w:p>
    <w:p w14:paraId="1C5DA204" w14:textId="7D439E5D" w:rsidR="00FC3980" w:rsidRPr="00BD7201" w:rsidRDefault="0036197B" w:rsidP="625262CC">
      <w:pPr>
        <w:pStyle w:val="ListParagraph"/>
        <w:numPr>
          <w:ilvl w:val="0"/>
          <w:numId w:val="11"/>
        </w:numPr>
        <w:shd w:val="clear" w:color="auto" w:fill="FFFFFF" w:themeFill="background1"/>
        <w:spacing w:after="192"/>
        <w:rPr>
          <w:rFonts w:eastAsia="Times New Roman"/>
        </w:rPr>
      </w:pPr>
      <w:r w:rsidRPr="7EA7B371">
        <w:rPr>
          <w:rFonts w:eastAsia="Times New Roman"/>
        </w:rPr>
        <w:t>Ensur</w:t>
      </w:r>
      <w:r w:rsidR="00FA3A54" w:rsidRPr="7EA7B371">
        <w:rPr>
          <w:rFonts w:eastAsia="Times New Roman"/>
        </w:rPr>
        <w:t>ing</w:t>
      </w:r>
      <w:r w:rsidRPr="7EA7B371">
        <w:rPr>
          <w:rFonts w:eastAsia="Times New Roman"/>
        </w:rPr>
        <w:t xml:space="preserve"> </w:t>
      </w:r>
      <w:r w:rsidR="00CE0E35" w:rsidRPr="7EA7B371">
        <w:rPr>
          <w:rFonts w:eastAsia="Times New Roman"/>
        </w:rPr>
        <w:t xml:space="preserve">regular and </w:t>
      </w:r>
      <w:r w:rsidRPr="7EA7B371">
        <w:rPr>
          <w:rFonts w:eastAsia="Times New Roman"/>
        </w:rPr>
        <w:t xml:space="preserve">consistent communication </w:t>
      </w:r>
      <w:r w:rsidR="59AEE070" w:rsidRPr="7EA7B371">
        <w:rPr>
          <w:rFonts w:eastAsia="Times New Roman"/>
        </w:rPr>
        <w:t xml:space="preserve">with College </w:t>
      </w:r>
      <w:r w:rsidRPr="7EA7B371">
        <w:rPr>
          <w:rFonts w:eastAsia="Times New Roman"/>
        </w:rPr>
        <w:t>representatives</w:t>
      </w:r>
      <w:r w:rsidR="64046653" w:rsidRPr="7EA7B371">
        <w:rPr>
          <w:rFonts w:eastAsia="Times New Roman"/>
        </w:rPr>
        <w:t xml:space="preserve"> to</w:t>
      </w:r>
      <w:r w:rsidR="00FC3980" w:rsidRPr="7EA7B371">
        <w:rPr>
          <w:rFonts w:eastAsia="Times New Roman"/>
        </w:rPr>
        <w:t xml:space="preserve"> provide clinical and </w:t>
      </w:r>
      <w:r w:rsidR="469C29B1" w:rsidRPr="7EA7B371">
        <w:rPr>
          <w:rFonts w:eastAsia="Times New Roman"/>
        </w:rPr>
        <w:t>policy briefings</w:t>
      </w:r>
      <w:r w:rsidR="00847BA1" w:rsidRPr="7EA7B371">
        <w:rPr>
          <w:rFonts w:eastAsia="Times New Roman"/>
        </w:rPr>
        <w:t xml:space="preserve">, </w:t>
      </w:r>
      <w:r w:rsidR="00BD7201" w:rsidRPr="7EA7B371">
        <w:rPr>
          <w:rFonts w:eastAsia="Times New Roman"/>
        </w:rPr>
        <w:t xml:space="preserve">and to </w:t>
      </w:r>
      <w:r w:rsidR="175D8BE2" w:rsidRPr="7EA7B371">
        <w:rPr>
          <w:rFonts w:eastAsia="Times New Roman"/>
        </w:rPr>
        <w:t xml:space="preserve">receive updates </w:t>
      </w:r>
      <w:r w:rsidR="00BD7201" w:rsidRPr="7EA7B371">
        <w:rPr>
          <w:rFonts w:eastAsia="Times New Roman"/>
        </w:rPr>
        <w:t>about the activities and decisions of the committee</w:t>
      </w:r>
      <w:r w:rsidR="6C67A367" w:rsidRPr="7EA7B371">
        <w:rPr>
          <w:rFonts w:eastAsia="Times New Roman"/>
        </w:rPr>
        <w:t>s they sit on</w:t>
      </w:r>
      <w:r w:rsidR="00BD7201" w:rsidRPr="7EA7B371">
        <w:rPr>
          <w:rFonts w:eastAsia="Times New Roman"/>
        </w:rPr>
        <w:t>.</w:t>
      </w:r>
    </w:p>
    <w:p w14:paraId="1EC7E6EE" w14:textId="1E4C0C25" w:rsidR="003012C3" w:rsidRPr="00DE590F" w:rsidRDefault="009E6D46" w:rsidP="625262CC">
      <w:pPr>
        <w:pStyle w:val="ListParagraph"/>
        <w:numPr>
          <w:ilvl w:val="0"/>
          <w:numId w:val="11"/>
        </w:numPr>
        <w:shd w:val="clear" w:color="auto" w:fill="FFFFFF" w:themeFill="background1"/>
        <w:spacing w:after="192"/>
        <w:rPr>
          <w:rFonts w:eastAsia="Times New Roman"/>
        </w:rPr>
      </w:pPr>
      <w:r w:rsidRPr="7EA7B371">
        <w:rPr>
          <w:rFonts w:eastAsia="Times New Roman"/>
        </w:rPr>
        <w:t>L</w:t>
      </w:r>
      <w:r w:rsidR="00C375AB" w:rsidRPr="7EA7B371">
        <w:rPr>
          <w:rFonts w:eastAsia="Times New Roman"/>
        </w:rPr>
        <w:t xml:space="preserve">iaising with </w:t>
      </w:r>
      <w:r w:rsidR="00BD1287" w:rsidRPr="7EA7B371">
        <w:rPr>
          <w:rFonts w:eastAsia="Times New Roman"/>
        </w:rPr>
        <w:t xml:space="preserve">experts across the College to </w:t>
      </w:r>
      <w:r w:rsidR="003012C3" w:rsidRPr="7EA7B371">
        <w:rPr>
          <w:rFonts w:eastAsia="Times New Roman"/>
        </w:rPr>
        <w:t>support representatives in effectively contributing to the work of the committee</w:t>
      </w:r>
      <w:r w:rsidR="053625DD" w:rsidRPr="7EA7B371">
        <w:rPr>
          <w:rFonts w:eastAsia="Times New Roman"/>
        </w:rPr>
        <w:t>s they sit on</w:t>
      </w:r>
      <w:r w:rsidR="00103AF9" w:rsidRPr="7EA7B371">
        <w:rPr>
          <w:rFonts w:eastAsia="Times New Roman"/>
        </w:rPr>
        <w:t>.</w:t>
      </w:r>
    </w:p>
    <w:p w14:paraId="3D6F6284" w14:textId="53A31410" w:rsidR="004122BE" w:rsidRDefault="00AA0F90" w:rsidP="00DE590F">
      <w:pPr>
        <w:pStyle w:val="ListParagraph"/>
        <w:numPr>
          <w:ilvl w:val="0"/>
          <w:numId w:val="11"/>
        </w:numPr>
        <w:shd w:val="clear" w:color="auto" w:fill="FFFFFF"/>
        <w:spacing w:after="192"/>
      </w:pPr>
      <w:r w:rsidRPr="7EA7B371">
        <w:rPr>
          <w:rFonts w:eastAsia="Times New Roman"/>
        </w:rPr>
        <w:t>Developing</w:t>
      </w:r>
      <w:r>
        <w:t xml:space="preserve"> and maintaining a log of College external representatives’ activities.</w:t>
      </w:r>
    </w:p>
    <w:p w14:paraId="3167FD5D" w14:textId="77777777" w:rsidR="00DE590F" w:rsidRPr="00DE590F" w:rsidRDefault="00DE590F" w:rsidP="00DE590F">
      <w:pPr>
        <w:pStyle w:val="ListParagraph"/>
        <w:shd w:val="clear" w:color="auto" w:fill="FFFFFF"/>
        <w:spacing w:after="192"/>
      </w:pPr>
    </w:p>
    <w:p w14:paraId="7523290F" w14:textId="77777777" w:rsidR="004122BE" w:rsidRPr="007D7EFC" w:rsidRDefault="00C001E6" w:rsidP="007D7EFC">
      <w:pPr>
        <w:shd w:val="clear" w:color="auto" w:fill="FFFFFF"/>
        <w:spacing w:after="192"/>
        <w:rPr>
          <w:i/>
          <w:iCs/>
        </w:rPr>
      </w:pPr>
      <w:r w:rsidRPr="007D7EFC">
        <w:rPr>
          <w:i/>
          <w:iCs/>
        </w:rPr>
        <w:t>Influencing and collaboration</w:t>
      </w:r>
    </w:p>
    <w:p w14:paraId="38116588" w14:textId="77777777" w:rsidR="00FA6A7F" w:rsidRPr="00FA6A7F" w:rsidRDefault="00252461" w:rsidP="00FA6A7F">
      <w:pPr>
        <w:pStyle w:val="ListParagraph"/>
        <w:numPr>
          <w:ilvl w:val="0"/>
          <w:numId w:val="11"/>
        </w:numPr>
        <w:shd w:val="clear" w:color="auto" w:fill="FFFFFF"/>
        <w:spacing w:after="192"/>
        <w:rPr>
          <w:rFonts w:cs="Arial"/>
        </w:rPr>
      </w:pPr>
      <w:r w:rsidRPr="7EA7B371">
        <w:rPr>
          <w:rFonts w:eastAsia="Times New Roman"/>
        </w:rPr>
        <w:t>Supporting</w:t>
      </w:r>
      <w:r>
        <w:t xml:space="preserve"> the Policy &amp; Public Affairs team in the development, delivery and review of the Public Affairs strategy.</w:t>
      </w:r>
    </w:p>
    <w:p w14:paraId="64E1CCE5" w14:textId="5595690A" w:rsidR="009B2BE1" w:rsidRPr="009B2BE1" w:rsidRDefault="0053040B" w:rsidP="625262CC">
      <w:pPr>
        <w:pStyle w:val="ListParagraph"/>
        <w:numPr>
          <w:ilvl w:val="0"/>
          <w:numId w:val="11"/>
        </w:numPr>
        <w:shd w:val="clear" w:color="auto" w:fill="FFFFFF" w:themeFill="background1"/>
        <w:spacing w:after="192"/>
        <w:rPr>
          <w:rFonts w:cs="Arial"/>
        </w:rPr>
      </w:pPr>
      <w:r>
        <w:lastRenderedPageBreak/>
        <w:t>Coordinating</w:t>
      </w:r>
      <w:r w:rsidRPr="7EA7B371">
        <w:rPr>
          <w:rFonts w:cs="Arial"/>
        </w:rPr>
        <w:t xml:space="preserve"> the College Policy Advisory Panel </w:t>
      </w:r>
      <w:r>
        <w:t xml:space="preserve">by ensuring that the membership numbers are maintained, new members recruited as required, members are updated on key College activities and </w:t>
      </w:r>
      <w:r w:rsidR="047B6B02">
        <w:t xml:space="preserve">the Panel meets </w:t>
      </w:r>
      <w:r>
        <w:t>at agreed intervals. Ensure the governance arrangements are followed, for example, when individuals complete their terms of membership and when recruiting new members.</w:t>
      </w:r>
    </w:p>
    <w:p w14:paraId="0BF774A2" w14:textId="16D37A3E" w:rsidR="1DA50110" w:rsidRDefault="6EE74DF4" w:rsidP="5F047F3F">
      <w:pPr>
        <w:pStyle w:val="ListParagraph"/>
        <w:numPr>
          <w:ilvl w:val="0"/>
          <w:numId w:val="11"/>
        </w:numPr>
        <w:shd w:val="clear" w:color="auto" w:fill="FFFFFF" w:themeFill="background1"/>
        <w:spacing w:after="192"/>
        <w:rPr>
          <w:rFonts w:cs="Arial"/>
          <w:color w:val="000000" w:themeColor="text1"/>
        </w:rPr>
      </w:pPr>
      <w:r w:rsidRPr="7EA7B371">
        <w:rPr>
          <w:rFonts w:cs="Arial"/>
        </w:rPr>
        <w:t>Using our parliamentary monitoring service and other sources to identify key developments in health and public affairs and regularly updating colleagues.</w:t>
      </w:r>
    </w:p>
    <w:p w14:paraId="23BD7CF2" w14:textId="77777777" w:rsidR="009B2BE1" w:rsidRPr="009B2BE1" w:rsidRDefault="00C001E6" w:rsidP="49CA5568">
      <w:pPr>
        <w:pStyle w:val="ListParagraph"/>
        <w:numPr>
          <w:ilvl w:val="0"/>
          <w:numId w:val="11"/>
        </w:numPr>
        <w:shd w:val="clear" w:color="auto" w:fill="FFFFFF" w:themeFill="background1"/>
        <w:spacing w:after="192"/>
        <w:rPr>
          <w:rFonts w:cs="Arial"/>
        </w:rPr>
      </w:pPr>
      <w:r w:rsidRPr="0E7F6F7C">
        <w:rPr>
          <w:rFonts w:eastAsia="Times New Roman"/>
        </w:rPr>
        <w:t>Working with colleagues across the College in planning, informing and achieving influencing activities.</w:t>
      </w:r>
    </w:p>
    <w:p w14:paraId="7078DB48" w14:textId="12A01E77" w:rsidR="004122BE" w:rsidRPr="009B2BE1" w:rsidRDefault="009B2BE1" w:rsidP="009B2BE1">
      <w:pPr>
        <w:pStyle w:val="ListParagraph"/>
        <w:numPr>
          <w:ilvl w:val="0"/>
          <w:numId w:val="11"/>
        </w:numPr>
        <w:shd w:val="clear" w:color="auto" w:fill="FFFFFF"/>
        <w:spacing w:after="192"/>
        <w:rPr>
          <w:rFonts w:cs="Arial"/>
        </w:rPr>
      </w:pPr>
      <w:r w:rsidRPr="7EA7B371">
        <w:rPr>
          <w:rFonts w:eastAsia="Times New Roman"/>
        </w:rPr>
        <w:t>Building</w:t>
      </w:r>
      <w:r w:rsidR="00C001E6">
        <w:t xml:space="preserve"> relationships with external stakeholders, decision-makers and governments across the UK.</w:t>
      </w:r>
    </w:p>
    <w:p w14:paraId="67813DA2" w14:textId="77777777" w:rsidR="004122BE" w:rsidRPr="00684DDD" w:rsidRDefault="004122BE">
      <w:pPr>
        <w:pStyle w:val="ListParagraph"/>
        <w:shd w:val="clear" w:color="auto" w:fill="FFFFFF"/>
        <w:spacing w:after="192"/>
        <w:ind w:left="1080"/>
        <w:rPr>
          <w:rFonts w:eastAsia="Calibri" w:cs="Arial"/>
        </w:rPr>
      </w:pPr>
    </w:p>
    <w:p w14:paraId="3E008CB0" w14:textId="77777777" w:rsidR="00E23E3A" w:rsidRPr="00E23E3A" w:rsidRDefault="00E23E3A" w:rsidP="00E23E3A">
      <w:pPr>
        <w:rPr>
          <w:i/>
        </w:rPr>
      </w:pPr>
      <w:r w:rsidRPr="00E23E3A">
        <w:rPr>
          <w:i/>
        </w:rPr>
        <w:t>Other College work</w:t>
      </w:r>
    </w:p>
    <w:p w14:paraId="2F3E766F" w14:textId="77777777" w:rsidR="004122BE" w:rsidRPr="005C770F" w:rsidRDefault="00C001E6" w:rsidP="005C770F">
      <w:pPr>
        <w:pStyle w:val="ListParagraph"/>
        <w:numPr>
          <w:ilvl w:val="0"/>
          <w:numId w:val="11"/>
        </w:numPr>
        <w:shd w:val="clear" w:color="auto" w:fill="FFFFFF"/>
        <w:spacing w:after="192"/>
        <w:rPr>
          <w:rFonts w:eastAsia="Times New Roman"/>
        </w:rPr>
      </w:pPr>
      <w:r w:rsidRPr="7EA7B371">
        <w:rPr>
          <w:rFonts w:cs="Arial"/>
        </w:rPr>
        <w:t xml:space="preserve">Uphold the </w:t>
      </w:r>
      <w:r w:rsidRPr="7EA7B371">
        <w:rPr>
          <w:rFonts w:eastAsia="Times New Roman"/>
        </w:rPr>
        <w:t>values of the College and maintain its integrity as impartial and authoritative.</w:t>
      </w:r>
    </w:p>
    <w:p w14:paraId="0A525945" w14:textId="77777777" w:rsidR="004122BE" w:rsidRPr="005C770F" w:rsidRDefault="00C001E6" w:rsidP="005C770F">
      <w:pPr>
        <w:pStyle w:val="ListParagraph"/>
        <w:numPr>
          <w:ilvl w:val="0"/>
          <w:numId w:val="11"/>
        </w:numPr>
        <w:shd w:val="clear" w:color="auto" w:fill="FFFFFF"/>
        <w:spacing w:after="192"/>
        <w:rPr>
          <w:rFonts w:eastAsia="Times New Roman"/>
        </w:rPr>
      </w:pPr>
      <w:r w:rsidRPr="7EA7B371">
        <w:rPr>
          <w:rFonts w:eastAsia="Times New Roman"/>
        </w:rPr>
        <w:t>Contribute towards the delivery of the department’s objectives.</w:t>
      </w:r>
    </w:p>
    <w:p w14:paraId="1437507C" w14:textId="77777777" w:rsidR="004122BE" w:rsidRPr="005C770F" w:rsidRDefault="00C001E6" w:rsidP="005C770F">
      <w:pPr>
        <w:pStyle w:val="ListParagraph"/>
        <w:numPr>
          <w:ilvl w:val="0"/>
          <w:numId w:val="11"/>
        </w:numPr>
        <w:shd w:val="clear" w:color="auto" w:fill="FFFFFF"/>
        <w:spacing w:after="192"/>
        <w:rPr>
          <w:rFonts w:eastAsia="Times New Roman"/>
        </w:rPr>
      </w:pPr>
      <w:r w:rsidRPr="7EA7B371">
        <w:rPr>
          <w:rFonts w:eastAsia="Times New Roman"/>
        </w:rPr>
        <w:t>Carry out from time to time and as directed, any other duties as required in addition to the above that will be both reasonable and within your capabilities.</w:t>
      </w:r>
    </w:p>
    <w:p w14:paraId="2917632A" w14:textId="77777777" w:rsidR="004122BE" w:rsidRPr="005C770F" w:rsidRDefault="00C001E6" w:rsidP="005C770F">
      <w:pPr>
        <w:pStyle w:val="ListParagraph"/>
        <w:numPr>
          <w:ilvl w:val="0"/>
          <w:numId w:val="11"/>
        </w:numPr>
        <w:shd w:val="clear" w:color="auto" w:fill="FFFFFF"/>
        <w:spacing w:after="192"/>
        <w:rPr>
          <w:rFonts w:eastAsia="Times New Roman"/>
        </w:rPr>
      </w:pPr>
      <w:r w:rsidRPr="7EA7B371">
        <w:rPr>
          <w:rFonts w:eastAsia="Times New Roman"/>
        </w:rPr>
        <w:t>Ensure that at all times you take care of your health and safety and that of others by complying with health and safety obligations, particularly by reporting promptly any defects, risks or potential hazards.</w:t>
      </w:r>
    </w:p>
    <w:p w14:paraId="0E6DDD0C" w14:textId="77777777" w:rsidR="00E82E99" w:rsidRDefault="00E82E99" w:rsidP="005C770F">
      <w:pPr>
        <w:pStyle w:val="ListParagraph"/>
        <w:numPr>
          <w:ilvl w:val="0"/>
          <w:numId w:val="11"/>
        </w:numPr>
        <w:shd w:val="clear" w:color="auto" w:fill="FFFFFF"/>
        <w:spacing w:after="192"/>
        <w:rPr>
          <w:rFonts w:eastAsia="Arial"/>
          <w:lang w:val="en"/>
        </w:rPr>
      </w:pPr>
      <w:r w:rsidRPr="7EA7B371">
        <w:rPr>
          <w:rFonts w:eastAsia="Times New Roman"/>
        </w:rPr>
        <w:t>Act in accordance</w:t>
      </w:r>
      <w:r w:rsidRPr="7EA7B371">
        <w:rPr>
          <w:lang w:val="en"/>
        </w:rPr>
        <w:t xml:space="preserve"> with the College values.</w:t>
      </w:r>
    </w:p>
    <w:p w14:paraId="42294251" w14:textId="206F9C92" w:rsidR="00976BA5" w:rsidRDefault="00976BA5" w:rsidP="00976BA5">
      <w:pPr>
        <w:shd w:val="clear" w:color="auto" w:fill="FFFFFF"/>
        <w:spacing w:after="192"/>
        <w:rPr>
          <w:rFonts w:eastAsia="Times New Roman" w:cstheme="minorHAnsi"/>
          <w:b/>
          <w:sz w:val="24"/>
          <w:szCs w:val="24"/>
        </w:rPr>
      </w:pPr>
    </w:p>
    <w:p w14:paraId="3878CB4E" w14:textId="622E8F82" w:rsidR="625262CC" w:rsidRDefault="625262CC">
      <w:r>
        <w:br w:type="page"/>
      </w:r>
    </w:p>
    <w:p w14:paraId="0B584CB8" w14:textId="6FFFC4AE" w:rsidR="00976BA5" w:rsidRPr="00976BA5" w:rsidRDefault="00976BA5" w:rsidP="00976BA5">
      <w:pPr>
        <w:shd w:val="clear" w:color="auto" w:fill="FFFFFF"/>
        <w:spacing w:after="192"/>
        <w:rPr>
          <w:rFonts w:eastAsia="Times New Roman" w:cstheme="minorHAnsi"/>
          <w:b/>
          <w:sz w:val="24"/>
          <w:szCs w:val="24"/>
        </w:rPr>
      </w:pPr>
      <w:r w:rsidRPr="00976BA5">
        <w:rPr>
          <w:rFonts w:eastAsia="Times New Roman" w:cstheme="minorHAnsi"/>
          <w:b/>
          <w:sz w:val="24"/>
          <w:szCs w:val="24"/>
        </w:rPr>
        <w:lastRenderedPageBreak/>
        <w:t>Team structure</w:t>
      </w:r>
    </w:p>
    <w:p w14:paraId="2820D3E6" w14:textId="77777777" w:rsidR="00E82E99" w:rsidRDefault="00E82E99" w:rsidP="00E82E99">
      <w:pPr>
        <w:shd w:val="clear" w:color="auto" w:fill="FFFFFF"/>
        <w:spacing w:after="192"/>
      </w:pPr>
    </w:p>
    <w:p w14:paraId="10A4AB1E" w14:textId="76C9ED1D" w:rsidR="00976BA5" w:rsidRDefault="00172BF9" w:rsidP="00172BF9">
      <w:pPr>
        <w:shd w:val="clear" w:color="auto" w:fill="FFFFFF"/>
        <w:spacing w:after="192"/>
        <w:ind w:left="-851"/>
      </w:pPr>
      <w:r>
        <w:rPr>
          <w:noProof/>
          <w14:textOutline w14:w="0" w14:cap="rnd" w14:cmpd="sng" w14:algn="ctr">
            <w14:noFill/>
            <w14:prstDash w14:val="solid"/>
            <w14:bevel/>
          </w14:textOutline>
        </w:rPr>
        <w:drawing>
          <wp:inline distT="0" distB="0" distL="0" distR="0" wp14:anchorId="3B9A75A2" wp14:editId="61163A11">
            <wp:extent cx="6957267" cy="5176299"/>
            <wp:effectExtent l="0" t="0" r="0" b="5715"/>
            <wp:docPr id="1802753896" name="Picture 1" descr="A diagram of a compan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753896" name="Picture 1" descr="A diagram of a company&#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978221" cy="5191889"/>
                    </a:xfrm>
                    <a:prstGeom prst="rect">
                      <a:avLst/>
                    </a:prstGeom>
                  </pic:spPr>
                </pic:pic>
              </a:graphicData>
            </a:graphic>
          </wp:inline>
        </w:drawing>
      </w:r>
    </w:p>
    <w:p w14:paraId="390D630D" w14:textId="77777777" w:rsidR="00976BA5" w:rsidRDefault="00976BA5" w:rsidP="00E82E99">
      <w:pPr>
        <w:shd w:val="clear" w:color="auto" w:fill="FFFFFF"/>
        <w:spacing w:after="192"/>
      </w:pPr>
    </w:p>
    <w:p w14:paraId="2978DE9C" w14:textId="77777777" w:rsidR="00976BA5" w:rsidRDefault="00976BA5" w:rsidP="00E82E99">
      <w:pPr>
        <w:shd w:val="clear" w:color="auto" w:fill="FFFFFF"/>
        <w:spacing w:after="192"/>
      </w:pPr>
    </w:p>
    <w:p w14:paraId="453918B2" w14:textId="77777777" w:rsidR="00976BA5" w:rsidRDefault="00976BA5" w:rsidP="00E82E99">
      <w:pPr>
        <w:shd w:val="clear" w:color="auto" w:fill="FFFFFF"/>
        <w:spacing w:after="192"/>
      </w:pPr>
    </w:p>
    <w:p w14:paraId="3C0BCDA5" w14:textId="77777777" w:rsidR="00976BA5" w:rsidRDefault="00976BA5" w:rsidP="00E82E99">
      <w:pPr>
        <w:shd w:val="clear" w:color="auto" w:fill="FFFFFF"/>
        <w:spacing w:after="192"/>
      </w:pPr>
    </w:p>
    <w:p w14:paraId="574F0836" w14:textId="77777777" w:rsidR="00976BA5" w:rsidRDefault="00976BA5" w:rsidP="00E82E99">
      <w:pPr>
        <w:shd w:val="clear" w:color="auto" w:fill="FFFFFF"/>
        <w:spacing w:after="192"/>
      </w:pPr>
    </w:p>
    <w:p w14:paraId="6C38A661" w14:textId="77777777" w:rsidR="00976BA5" w:rsidRDefault="00976BA5" w:rsidP="00E82E99">
      <w:pPr>
        <w:shd w:val="clear" w:color="auto" w:fill="FFFFFF"/>
        <w:spacing w:after="192"/>
      </w:pPr>
    </w:p>
    <w:p w14:paraId="2DAB30C0" w14:textId="77777777" w:rsidR="00976BA5" w:rsidRDefault="00976BA5" w:rsidP="00E82E99">
      <w:pPr>
        <w:shd w:val="clear" w:color="auto" w:fill="FFFFFF"/>
        <w:spacing w:after="192"/>
      </w:pPr>
    </w:p>
    <w:p w14:paraId="323F61DA" w14:textId="77777777" w:rsidR="00976BA5" w:rsidRDefault="00976BA5" w:rsidP="00E82E99">
      <w:pPr>
        <w:shd w:val="clear" w:color="auto" w:fill="FFFFFF"/>
        <w:spacing w:after="192"/>
      </w:pPr>
    </w:p>
    <w:p w14:paraId="56E9E524" w14:textId="77777777" w:rsidR="00976BA5" w:rsidRDefault="00976BA5" w:rsidP="00E82E99">
      <w:pPr>
        <w:shd w:val="clear" w:color="auto" w:fill="FFFFFF"/>
        <w:spacing w:after="192"/>
      </w:pPr>
    </w:p>
    <w:p w14:paraId="70F60B49" w14:textId="77777777" w:rsidR="00976BA5" w:rsidRDefault="00976BA5" w:rsidP="00E82E99">
      <w:pPr>
        <w:shd w:val="clear" w:color="auto" w:fill="FFFFFF"/>
        <w:spacing w:after="192"/>
      </w:pPr>
    </w:p>
    <w:p w14:paraId="2A8CB890" w14:textId="76888588" w:rsidR="004122BE" w:rsidRPr="00D13762" w:rsidRDefault="00C001E6">
      <w:pPr>
        <w:pStyle w:val="BodyText2"/>
        <w:tabs>
          <w:tab w:val="left" w:pos="930"/>
        </w:tabs>
        <w:jc w:val="left"/>
        <w:rPr>
          <w:rFonts w:eastAsia="Calibri" w:cs="Arial"/>
          <w:b/>
          <w:bCs/>
        </w:rPr>
      </w:pPr>
      <w:r w:rsidRPr="00D13762">
        <w:rPr>
          <w:rFonts w:cs="Arial"/>
          <w:b/>
          <w:bCs/>
        </w:rPr>
        <w:lastRenderedPageBreak/>
        <w:t>Person Specification</w:t>
      </w:r>
    </w:p>
    <w:p w14:paraId="73912302" w14:textId="77777777" w:rsidR="004122BE" w:rsidRPr="00684DDD" w:rsidRDefault="004122BE">
      <w:pPr>
        <w:pStyle w:val="BodyText2"/>
        <w:tabs>
          <w:tab w:val="left" w:pos="930"/>
        </w:tabs>
        <w:jc w:val="left"/>
        <w:rPr>
          <w:rFonts w:eastAsia="Calibri" w:cs="Arial"/>
        </w:rPr>
      </w:pPr>
    </w:p>
    <w:p w14:paraId="5CC24BC1" w14:textId="77777777" w:rsidR="00D13762" w:rsidRPr="00B122D0" w:rsidRDefault="00D13762" w:rsidP="00D13762">
      <w:pPr>
        <w:pStyle w:val="Heading2"/>
        <w:ind w:left="66"/>
      </w:pPr>
      <w:r w:rsidRPr="00B122D0">
        <w:t>Experience</w:t>
      </w:r>
    </w:p>
    <w:p w14:paraId="24E11909" w14:textId="77777777" w:rsidR="00D13762" w:rsidRPr="00B122D0" w:rsidRDefault="00D13762" w:rsidP="00D13762">
      <w:pPr>
        <w:rPr>
          <w:b/>
          <w:bCs/>
        </w:rPr>
      </w:pPr>
    </w:p>
    <w:p w14:paraId="2F31664E" w14:textId="191374C2" w:rsidR="003111AA" w:rsidRDefault="00D13762" w:rsidP="00D13762">
      <w:pPr>
        <w:pStyle w:val="Heading2"/>
        <w:ind w:left="66"/>
        <w:rPr>
          <w:b w:val="0"/>
          <w:bCs w:val="0"/>
        </w:rPr>
      </w:pPr>
      <w:r w:rsidRPr="00D13762">
        <w:t>Essential</w:t>
      </w:r>
      <w:r w:rsidRPr="00B122D0">
        <w:rPr>
          <w:b w:val="0"/>
          <w:bCs w:val="0"/>
        </w:rPr>
        <w:t>:</w:t>
      </w:r>
      <w:r w:rsidR="003D3C1A">
        <w:rPr>
          <w:b w:val="0"/>
          <w:bCs w:val="0"/>
        </w:rPr>
        <w:t xml:space="preserve"> </w:t>
      </w:r>
    </w:p>
    <w:p w14:paraId="37868B6B" w14:textId="6E6009D2" w:rsidR="00D478D4" w:rsidRPr="00BF5770" w:rsidRDefault="00D478D4" w:rsidP="00D478D4">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rsidRPr="00BF5770">
        <w:rPr>
          <w:bCs/>
        </w:rPr>
        <w:t>Developing evidence bases</w:t>
      </w:r>
    </w:p>
    <w:p w14:paraId="3F9F624F" w14:textId="1A017FA6" w:rsidR="00D478D4" w:rsidRPr="00BF5770" w:rsidRDefault="00D478D4"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pPr>
      <w:r>
        <w:t>Developing clear</w:t>
      </w:r>
      <w:r w:rsidR="1A10B1A6">
        <w:t>,</w:t>
      </w:r>
      <w:r>
        <w:t xml:space="preserve"> </w:t>
      </w:r>
      <w:r w:rsidR="2B13B4C4">
        <w:t xml:space="preserve">evidence-based </w:t>
      </w:r>
      <w:r>
        <w:t>policy positions</w:t>
      </w:r>
    </w:p>
    <w:p w14:paraId="608B53C1" w14:textId="08487133" w:rsidR="00D478D4" w:rsidRPr="00BF5770" w:rsidRDefault="15ECC80F"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pPr>
      <w:r>
        <w:t>Drafting responses</w:t>
      </w:r>
      <w:r w:rsidR="00D478D4">
        <w:t xml:space="preserve"> to consultations</w:t>
      </w:r>
    </w:p>
    <w:p w14:paraId="5C18F1E5" w14:textId="37EC6788" w:rsidR="00D478D4" w:rsidRPr="00BF5770" w:rsidRDefault="512E08B5"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pPr>
      <w:r>
        <w:t>Supporting the p</w:t>
      </w:r>
      <w:r w:rsidR="00D478D4">
        <w:t>lanning and implement</w:t>
      </w:r>
      <w:r w:rsidR="6AE0F5BF">
        <w:t>ation of</w:t>
      </w:r>
      <w:r w:rsidR="00D478D4">
        <w:t xml:space="preserve"> effective influencing activities</w:t>
      </w:r>
    </w:p>
    <w:p w14:paraId="4404D5C7" w14:textId="1CFA007B" w:rsidR="00D478D4" w:rsidRPr="00BF5770" w:rsidRDefault="00D478D4" w:rsidP="00E3507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rsidRPr="00BF5770">
        <w:rPr>
          <w:bCs/>
        </w:rPr>
        <w:t>Engaging stakeholders</w:t>
      </w:r>
    </w:p>
    <w:p w14:paraId="088A093D" w14:textId="5F0B7160" w:rsidR="00D478D4" w:rsidRPr="00A12A69" w:rsidRDefault="00D478D4"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pPr>
      <w:r>
        <w:t xml:space="preserve">Writing </w:t>
      </w:r>
      <w:r w:rsidR="3048C92A">
        <w:t xml:space="preserve">clear and effective </w:t>
      </w:r>
      <w:r>
        <w:t>reports and other communication materials</w:t>
      </w:r>
    </w:p>
    <w:p w14:paraId="329129C0" w14:textId="326AF8F7" w:rsidR="00D478D4" w:rsidRPr="00E35075" w:rsidRDefault="00D478D4" w:rsidP="00E3507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rsidRPr="00A12A69">
        <w:rPr>
          <w:bCs/>
        </w:rPr>
        <w:t>Managing</w:t>
      </w:r>
      <w:r w:rsidRPr="00E35075">
        <w:rPr>
          <w:bCs/>
        </w:rPr>
        <w:t xml:space="preserve"> detailed processes which require accuracy and attention to detail</w:t>
      </w:r>
    </w:p>
    <w:p w14:paraId="05FB7442" w14:textId="77E0EDB4" w:rsidR="00D478D4" w:rsidRPr="00E35075" w:rsidRDefault="00D478D4" w:rsidP="00E3507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rsidRPr="00E35075">
        <w:rPr>
          <w:bCs/>
        </w:rPr>
        <w:t>Working with multiple projects and teams</w:t>
      </w:r>
    </w:p>
    <w:p w14:paraId="1268749C" w14:textId="139886AE" w:rsidR="00D478D4" w:rsidRDefault="00D478D4" w:rsidP="625262CC">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
        <w:t>Working to tight deadlines</w:t>
      </w:r>
    </w:p>
    <w:p w14:paraId="195FE3D5" w14:textId="7B8D592F" w:rsidR="11969030" w:rsidRDefault="11969030" w:rsidP="11969030">
      <w:p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rPr>
          <w:b/>
          <w:bCs/>
          <w:color w:val="000000" w:themeColor="text1"/>
        </w:rPr>
      </w:pPr>
    </w:p>
    <w:p w14:paraId="647A8AC0" w14:textId="040F7F37" w:rsidR="00735505" w:rsidRDefault="00680275" w:rsidP="11969030">
      <w:p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rPr>
          <w:b/>
          <w:bCs/>
          <w:color w:val="000000" w:themeColor="text1"/>
        </w:rPr>
      </w:pPr>
      <w:r w:rsidRPr="11969030">
        <w:rPr>
          <w:b/>
          <w:bCs/>
        </w:rPr>
        <w:t>Desirable:</w:t>
      </w:r>
    </w:p>
    <w:p w14:paraId="7BAB5855" w14:textId="06823CBA" w:rsidR="009453DC" w:rsidRPr="00097A5A" w:rsidRDefault="009453DC" w:rsidP="0073550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t>Working in a professional body, membership organisation or research organisation</w:t>
      </w:r>
    </w:p>
    <w:p w14:paraId="78A555B2" w14:textId="26FF416A" w:rsidR="44BE6603" w:rsidRDefault="44BE6603"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rPr>
          <w:color w:val="000000" w:themeColor="text1"/>
        </w:rPr>
      </w:pPr>
      <w:r>
        <w:t>Working in a health-related organisation</w:t>
      </w:r>
    </w:p>
    <w:p w14:paraId="7768B082" w14:textId="425452AA" w:rsidR="009453DC" w:rsidRDefault="009453DC" w:rsidP="00735505">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t>Working closely with health professionals and the public</w:t>
      </w:r>
    </w:p>
    <w:p w14:paraId="56F6CAD5" w14:textId="77777777" w:rsidR="00561DE8" w:rsidRDefault="00561DE8" w:rsidP="00EA2117">
      <w:pPr>
        <w:pStyle w:val="Heading2"/>
        <w:ind w:left="66"/>
        <w:rPr>
          <w:bCs w:val="0"/>
          <w:iCs/>
        </w:rPr>
      </w:pPr>
    </w:p>
    <w:p w14:paraId="0DC23E08" w14:textId="04449AE4" w:rsidR="00EA2117" w:rsidRPr="00B122D0" w:rsidRDefault="00EA2117" w:rsidP="628D065E">
      <w:pPr>
        <w:pStyle w:val="Heading2"/>
        <w:ind w:left="66"/>
      </w:pPr>
      <w:r>
        <w:t>Education / Qualifications</w:t>
      </w:r>
    </w:p>
    <w:p w14:paraId="52C49706" w14:textId="30622885" w:rsidR="628D065E" w:rsidRDefault="628D065E" w:rsidP="628D065E"/>
    <w:p w14:paraId="6FD2791E" w14:textId="149A0618" w:rsidR="00EA2117" w:rsidRPr="00B122D0" w:rsidRDefault="56AA939D" w:rsidP="00EA2117">
      <w:pPr>
        <w:rPr>
          <w:b/>
          <w:bCs/>
        </w:rPr>
      </w:pPr>
      <w:r w:rsidRPr="628D065E">
        <w:rPr>
          <w:b/>
          <w:bCs/>
        </w:rPr>
        <w:t xml:space="preserve"> Essential:</w:t>
      </w:r>
      <w:r w:rsidR="00EA2117">
        <w:tab/>
      </w:r>
      <w:r w:rsidRPr="628D065E">
        <w:rPr>
          <w:b/>
          <w:bCs/>
        </w:rPr>
        <w:t xml:space="preserve">Qualifications in Maths and English </w:t>
      </w:r>
    </w:p>
    <w:p w14:paraId="7546E0F0" w14:textId="672A662D" w:rsidR="628D065E" w:rsidRDefault="628D065E" w:rsidP="628D065E">
      <w:pPr>
        <w:ind w:left="66"/>
        <w:rPr>
          <w:b/>
          <w:bCs/>
        </w:rPr>
      </w:pPr>
    </w:p>
    <w:p w14:paraId="787D6749" w14:textId="718A5883" w:rsidR="00EA2117" w:rsidRPr="00B122D0" w:rsidRDefault="6181D37C" w:rsidP="625262CC">
      <w:pPr>
        <w:ind w:left="66"/>
      </w:pPr>
      <w:r w:rsidRPr="628D065E">
        <w:rPr>
          <w:b/>
          <w:bCs/>
        </w:rPr>
        <w:t>Desirable</w:t>
      </w:r>
      <w:r w:rsidR="00EA2117" w:rsidRPr="628D065E">
        <w:rPr>
          <w:b/>
          <w:bCs/>
        </w:rPr>
        <w:t>:</w:t>
      </w:r>
      <w:r w:rsidR="00EA2117">
        <w:tab/>
        <w:t>Educated to degree level or equivalent experience</w:t>
      </w:r>
    </w:p>
    <w:p w14:paraId="7DF0513A" w14:textId="77777777" w:rsidR="00EA2117" w:rsidRPr="00B122D0" w:rsidRDefault="00EA2117" w:rsidP="00EA2117">
      <w:pPr>
        <w:rPr>
          <w:b/>
          <w:bCs/>
        </w:rPr>
      </w:pPr>
    </w:p>
    <w:p w14:paraId="07692C10" w14:textId="77777777" w:rsidR="00EA2117" w:rsidRPr="00680275" w:rsidRDefault="00EA2117" w:rsidP="00680275">
      <w:pPr>
        <w:pStyle w:val="Heading2"/>
        <w:ind w:left="66"/>
        <w:rPr>
          <w:bCs w:val="0"/>
          <w:iCs/>
        </w:rPr>
      </w:pPr>
      <w:r w:rsidRPr="00680275">
        <w:rPr>
          <w:bCs w:val="0"/>
          <w:iCs/>
        </w:rPr>
        <w:t>Skills and knowledge</w:t>
      </w:r>
    </w:p>
    <w:p w14:paraId="68CC1D61" w14:textId="77777777" w:rsidR="00EA2117" w:rsidRPr="00B122D0" w:rsidRDefault="00EA2117" w:rsidP="00EA2117">
      <w:pPr>
        <w:pStyle w:val="ListParagraph"/>
        <w:ind w:left="0"/>
        <w:rPr>
          <w:b/>
          <w:bCs/>
        </w:rPr>
      </w:pPr>
    </w:p>
    <w:p w14:paraId="511AAC02" w14:textId="7D05BC00" w:rsidR="004122BE" w:rsidRPr="00437B22" w:rsidRDefault="00EA2117" w:rsidP="00437B22">
      <w:pPr>
        <w:pStyle w:val="ListParagraph"/>
        <w:ind w:left="66"/>
      </w:pPr>
      <w:r w:rsidRPr="00B122D0">
        <w:rPr>
          <w:b/>
          <w:bCs/>
        </w:rPr>
        <w:t>Essential:</w:t>
      </w:r>
      <w:r w:rsidR="00C001E6" w:rsidRPr="00684DDD">
        <w:rPr>
          <w:rFonts w:eastAsia="Calibri" w:cs="Arial"/>
          <w:color w:val="FF0000"/>
          <w:u w:color="FF0000"/>
        </w:rPr>
        <w:tab/>
      </w:r>
    </w:p>
    <w:p w14:paraId="56CC0F69" w14:textId="1B7783CE" w:rsidR="00437B22" w:rsidRPr="00B122D0" w:rsidRDefault="00437B22"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pPr>
      <w:r>
        <w:t>Ability to analyse and synthesise information</w:t>
      </w:r>
      <w:r w:rsidR="58B596D7">
        <w:t xml:space="preserve"> from a wide range of sources</w:t>
      </w:r>
    </w:p>
    <w:p w14:paraId="312B7B27" w14:textId="40CFAC48" w:rsidR="00437B22" w:rsidRPr="00B122D0" w:rsidRDefault="00437B22"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rPr>
          <w:color w:val="000000" w:themeColor="text1"/>
        </w:rPr>
      </w:pPr>
      <w:r>
        <w:t>Good project management skills</w:t>
      </w:r>
    </w:p>
    <w:p w14:paraId="2B6AA68E" w14:textId="2930447F" w:rsidR="00807924" w:rsidRPr="00A12A69" w:rsidRDefault="00807924" w:rsidP="06587AB1">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pPr>
      <w:r>
        <w:t>Good working knowledge of public</w:t>
      </w:r>
      <w:r w:rsidR="467742F1">
        <w:t xml:space="preserve"> </w:t>
      </w:r>
      <w:r>
        <w:t xml:space="preserve">policy </w:t>
      </w:r>
      <w:r w:rsidR="55B16D1B">
        <w:t xml:space="preserve">development </w:t>
      </w:r>
      <w:r>
        <w:t>and the governments</w:t>
      </w:r>
      <w:r w:rsidR="65AF3607">
        <w:t xml:space="preserve"> </w:t>
      </w:r>
      <w:r>
        <w:t>of the four UK nations</w:t>
      </w:r>
    </w:p>
    <w:p w14:paraId="6C204522" w14:textId="77777777" w:rsidR="00437B22" w:rsidRPr="00B122D0" w:rsidRDefault="00437B22" w:rsidP="00437B22">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
        <w:t>Ability to keep track of detailed and complex processes</w:t>
      </w:r>
    </w:p>
    <w:p w14:paraId="16D6B297" w14:textId="77777777" w:rsidR="000A2E92" w:rsidRDefault="000A2E92"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pPr>
      <w:r>
        <w:t xml:space="preserve">Clear and accurate written and verbal communication skills </w:t>
      </w:r>
    </w:p>
    <w:p w14:paraId="337B4975" w14:textId="58EF3E7D" w:rsidR="000A2E92" w:rsidRDefault="2F7DA8AB"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rPr>
          <w:color w:val="000000" w:themeColor="text1"/>
        </w:rPr>
      </w:pPr>
      <w:r>
        <w:t xml:space="preserve">Ability to write </w:t>
      </w:r>
      <w:r w:rsidR="600F2807">
        <w:t xml:space="preserve">effective, evidence-based </w:t>
      </w:r>
      <w:r>
        <w:t>reports and other documents</w:t>
      </w:r>
    </w:p>
    <w:p w14:paraId="458DF737" w14:textId="4F2528A2" w:rsidR="000A2E92" w:rsidRDefault="000A2E92"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rPr>
          <w:color w:val="000000" w:themeColor="text1"/>
        </w:rPr>
      </w:pPr>
      <w:r>
        <w:t xml:space="preserve">Can tailor information for different audiences </w:t>
      </w:r>
    </w:p>
    <w:p w14:paraId="0B4063A3" w14:textId="1AEFBB51" w:rsidR="00437B22" w:rsidRPr="00B122D0" w:rsidRDefault="28025D6D"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rPr>
          <w:color w:val="000000" w:themeColor="text1"/>
        </w:rPr>
      </w:pPr>
      <w:r w:rsidRPr="11969030">
        <w:rPr>
          <w:color w:val="000000" w:themeColor="text1"/>
        </w:rPr>
        <w:t>Ability to work very flexibly and be able to respond to changes in the external environment at short notice</w:t>
      </w:r>
    </w:p>
    <w:p w14:paraId="5A42799E" w14:textId="72733E31" w:rsidR="00437B22" w:rsidRPr="00B122D0" w:rsidRDefault="000A2E92"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rPr>
          <w:color w:val="000000" w:themeColor="text1"/>
        </w:rPr>
      </w:pPr>
      <w:r>
        <w:t>Excellent attention to detail and accuracy</w:t>
      </w:r>
    </w:p>
    <w:p w14:paraId="4F0B5244" w14:textId="30ECD9B2" w:rsidR="00437B22" w:rsidRPr="00B122D0" w:rsidRDefault="00437B22"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160" w:line="259" w:lineRule="auto"/>
        <w:contextualSpacing/>
        <w:rPr>
          <w:color w:val="000000" w:themeColor="text1"/>
        </w:rPr>
      </w:pPr>
      <w:r>
        <w:t>Good knowledge of MS Office: Word, Outlook, Excel and Power Point</w:t>
      </w:r>
    </w:p>
    <w:p w14:paraId="1FC58DC1" w14:textId="77777777" w:rsidR="004122BE" w:rsidRPr="00684DDD" w:rsidRDefault="004122BE">
      <w:pPr>
        <w:jc w:val="both"/>
        <w:rPr>
          <w:rFonts w:eastAsia="Calibri"/>
          <w:color w:val="FF0000"/>
          <w:u w:color="FF0000"/>
        </w:rPr>
      </w:pPr>
    </w:p>
    <w:p w14:paraId="78DBE5B3" w14:textId="26F3CEDA" w:rsidR="004122BE" w:rsidRPr="00684DDD" w:rsidRDefault="004122BE" w:rsidP="00656906">
      <w:pPr>
        <w:tabs>
          <w:tab w:val="left" w:pos="939"/>
        </w:tabs>
        <w:jc w:val="both"/>
        <w:rPr>
          <w:rFonts w:eastAsia="Calibri"/>
          <w:color w:val="FF0000"/>
          <w:u w:color="FF0000"/>
        </w:rPr>
      </w:pPr>
    </w:p>
    <w:p w14:paraId="2707F3E6" w14:textId="77777777" w:rsidR="004122BE" w:rsidRPr="00680275" w:rsidRDefault="00C001E6" w:rsidP="00680275">
      <w:pPr>
        <w:pStyle w:val="ListParagraph"/>
        <w:ind w:left="66"/>
        <w:rPr>
          <w:b/>
          <w:bCs/>
        </w:rPr>
      </w:pPr>
      <w:r w:rsidRPr="00680275">
        <w:rPr>
          <w:b/>
          <w:bCs/>
        </w:rPr>
        <w:t>Desirable:</w:t>
      </w:r>
      <w:r w:rsidRPr="00680275">
        <w:rPr>
          <w:b/>
          <w:bCs/>
        </w:rPr>
        <w:tab/>
      </w:r>
    </w:p>
    <w:p w14:paraId="7724795F" w14:textId="65FF657C" w:rsidR="004122BE" w:rsidRPr="0091639D" w:rsidRDefault="00C001E6" w:rsidP="11969030">
      <w:pPr>
        <w:pStyle w:val="ListParagraph"/>
        <w:numPr>
          <w:ilvl w:val="0"/>
          <w:numId w:val="18"/>
        </w:numPr>
        <w:pBdr>
          <w:top w:val="none" w:sz="0" w:space="0" w:color="000000"/>
          <w:left w:val="none" w:sz="0" w:space="0" w:color="000000"/>
          <w:bottom w:val="none" w:sz="0" w:space="0" w:color="000000"/>
          <w:right w:val="none" w:sz="0" w:space="0" w:color="000000"/>
          <w:between w:val="none" w:sz="0" w:space="0" w:color="000000"/>
          <w:bar w:val="none" w:sz="0" w:color="000000"/>
        </w:pBdr>
        <w:spacing w:after="200" w:line="276" w:lineRule="auto"/>
        <w:contextualSpacing/>
      </w:pPr>
      <w:r>
        <w:t>Good working knowledge of public health policy and the health systems of the four UK nations</w:t>
      </w:r>
    </w:p>
    <w:p w14:paraId="4D5121E7" w14:textId="77777777" w:rsidR="004122BE" w:rsidRPr="0091639D" w:rsidRDefault="00C001E6" w:rsidP="0091639D">
      <w:pPr>
        <w:pStyle w:val="ListParagraph"/>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rPr>
          <w:bCs/>
        </w:rPr>
      </w:pPr>
      <w:r>
        <w:t xml:space="preserve">Knowledge of the current issues facing optometry and/or primary health care </w:t>
      </w:r>
    </w:p>
    <w:p w14:paraId="1D891165" w14:textId="77777777" w:rsidR="004122BE" w:rsidRPr="00684DDD" w:rsidRDefault="004122BE">
      <w:pPr>
        <w:rPr>
          <w:rFonts w:eastAsia="Calibri"/>
          <w:color w:val="FF0000"/>
          <w:u w:color="FF0000"/>
        </w:rPr>
      </w:pPr>
    </w:p>
    <w:p w14:paraId="22275AB7" w14:textId="77777777" w:rsidR="00493A78" w:rsidRPr="00B122D0" w:rsidRDefault="00493A78" w:rsidP="00493A78">
      <w:pPr>
        <w:pStyle w:val="Heading2"/>
        <w:ind w:left="66"/>
        <w:rPr>
          <w:bCs w:val="0"/>
          <w:iCs/>
        </w:rPr>
      </w:pPr>
      <w:r w:rsidRPr="00B122D0">
        <w:rPr>
          <w:bCs w:val="0"/>
          <w:iCs/>
        </w:rPr>
        <w:t>Personal Attributes</w:t>
      </w:r>
    </w:p>
    <w:p w14:paraId="3FB34644" w14:textId="77777777" w:rsidR="006A25EF" w:rsidRPr="00B122D0" w:rsidRDefault="006A25EF" w:rsidP="006A25EF">
      <w:pPr>
        <w:pStyle w:val="ListParagraph"/>
        <w:numPr>
          <w:ilvl w:val="0"/>
          <w:numId w:val="17"/>
        </w:numPr>
      </w:pPr>
      <w:r w:rsidRPr="00B122D0">
        <w:t>Proactive and self-motivated</w:t>
      </w:r>
    </w:p>
    <w:p w14:paraId="5B9B7279" w14:textId="77777777" w:rsidR="006A25EF" w:rsidRPr="00B122D0" w:rsidRDefault="006A25EF" w:rsidP="006A25EF">
      <w:pPr>
        <w:pStyle w:val="ListParagraph"/>
        <w:numPr>
          <w:ilvl w:val="0"/>
          <w:numId w:val="17"/>
        </w:numPr>
      </w:pPr>
      <w:r>
        <w:t>Able</w:t>
      </w:r>
      <w:r w:rsidRPr="00B122D0">
        <w:t xml:space="preserve"> to work well as part of a team</w:t>
      </w:r>
    </w:p>
    <w:p w14:paraId="758368A4" w14:textId="77777777" w:rsidR="006A25EF" w:rsidRPr="00B122D0" w:rsidRDefault="006A25EF" w:rsidP="006A25EF">
      <w:pPr>
        <w:pStyle w:val="ListParagraph"/>
        <w:numPr>
          <w:ilvl w:val="0"/>
          <w:numId w:val="17"/>
        </w:numPr>
      </w:pPr>
      <w:r>
        <w:t>Able</w:t>
      </w:r>
      <w:r w:rsidRPr="00B122D0">
        <w:t xml:space="preserve"> to learn quickly</w:t>
      </w:r>
      <w:r>
        <w:t xml:space="preserve"> and </w:t>
      </w:r>
      <w:r w:rsidRPr="00B122D0">
        <w:t>pick up new terminology</w:t>
      </w:r>
    </w:p>
    <w:p w14:paraId="4D524FDE" w14:textId="77777777" w:rsidR="006A25EF" w:rsidRPr="00B122D0" w:rsidRDefault="006A25EF" w:rsidP="006A25EF">
      <w:pPr>
        <w:pStyle w:val="ListParagraph"/>
        <w:numPr>
          <w:ilvl w:val="0"/>
          <w:numId w:val="17"/>
        </w:numPr>
      </w:pPr>
      <w:r w:rsidRPr="00B122D0">
        <w:t>A</w:t>
      </w:r>
      <w:r>
        <w:t>ble</w:t>
      </w:r>
      <w:r w:rsidRPr="00B122D0">
        <w:t xml:space="preserve"> to plan ahead</w:t>
      </w:r>
      <w:r>
        <w:t>,</w:t>
      </w:r>
      <w:r w:rsidRPr="00B122D0">
        <w:t xml:space="preserve"> anticipate </w:t>
      </w:r>
      <w:r>
        <w:t>problems and offer solutions</w:t>
      </w:r>
    </w:p>
    <w:p w14:paraId="69CECDE4" w14:textId="77777777" w:rsidR="006A25EF" w:rsidRDefault="006A25EF" w:rsidP="006A25EF">
      <w:pPr>
        <w:pStyle w:val="ListParagraph"/>
        <w:numPr>
          <w:ilvl w:val="0"/>
          <w:numId w:val="17"/>
        </w:numPr>
      </w:pPr>
      <w:r w:rsidRPr="00B122D0">
        <w:t>Well organised</w:t>
      </w:r>
    </w:p>
    <w:p w14:paraId="3DBD804A" w14:textId="77777777" w:rsidR="006A25EF" w:rsidRPr="00B122D0" w:rsidRDefault="006A25EF" w:rsidP="006A25EF">
      <w:pPr>
        <w:pStyle w:val="ListParagraph"/>
        <w:numPr>
          <w:ilvl w:val="0"/>
          <w:numId w:val="17"/>
        </w:numPr>
      </w:pPr>
      <w:r>
        <w:t>Flexible and responsive</w:t>
      </w:r>
    </w:p>
    <w:p w14:paraId="45DDB4B9" w14:textId="77777777" w:rsidR="00946AD8" w:rsidRPr="00B122D0" w:rsidRDefault="00946AD8" w:rsidP="00946AD8">
      <w:pPr>
        <w:pStyle w:val="ListParagraph"/>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pPr>
      <w:r w:rsidRPr="00B122D0">
        <w:t>Ability to use initiative</w:t>
      </w:r>
    </w:p>
    <w:p w14:paraId="29EF7645" w14:textId="77777777" w:rsidR="006A25EF" w:rsidRDefault="006A25EF" w:rsidP="006A25EF">
      <w:pPr>
        <w:pStyle w:val="ListParagraph"/>
        <w:numPr>
          <w:ilvl w:val="0"/>
          <w:numId w:val="17"/>
        </w:numPr>
      </w:pPr>
      <w:r w:rsidRPr="00B122D0">
        <w:t>Willing</w:t>
      </w:r>
      <w:r>
        <w:t xml:space="preserve"> to undertake routine tasks</w:t>
      </w:r>
    </w:p>
    <w:p w14:paraId="6298F14F" w14:textId="77777777" w:rsidR="006A25EF" w:rsidRDefault="006A25EF" w:rsidP="006A25EF">
      <w:pPr>
        <w:pStyle w:val="ListParagraph"/>
        <w:numPr>
          <w:ilvl w:val="0"/>
          <w:numId w:val="17"/>
        </w:numPr>
      </w:pPr>
      <w:r>
        <w:t>Politically sensitive</w:t>
      </w:r>
    </w:p>
    <w:p w14:paraId="206E3F0A" w14:textId="77777777" w:rsidR="006A25EF" w:rsidRDefault="006A25EF" w:rsidP="006A25EF">
      <w:pPr>
        <w:pStyle w:val="ListParagraph"/>
        <w:numPr>
          <w:ilvl w:val="0"/>
          <w:numId w:val="17"/>
        </w:numPr>
      </w:pPr>
      <w:r>
        <w:t>Diplomatic and able to collaborate with colleagues, members and external stakeholders</w:t>
      </w:r>
    </w:p>
    <w:p w14:paraId="40752638" w14:textId="77777777" w:rsidR="006A25EF" w:rsidRDefault="006A25EF" w:rsidP="006A25EF">
      <w:pPr>
        <w:pStyle w:val="ListParagraph"/>
        <w:numPr>
          <w:ilvl w:val="0"/>
          <w:numId w:val="17"/>
        </w:numPr>
      </w:pPr>
      <w:r>
        <w:t>Able to manage own time and workload</w:t>
      </w:r>
    </w:p>
    <w:p w14:paraId="69480609" w14:textId="77777777" w:rsidR="006A25EF" w:rsidRDefault="006A25EF" w:rsidP="006A25EF">
      <w:pPr>
        <w:pStyle w:val="ListParagraph"/>
        <w:numPr>
          <w:ilvl w:val="0"/>
          <w:numId w:val="17"/>
        </w:numPr>
      </w:pPr>
      <w:r>
        <w:t>Able to deliver and achieve deadlines</w:t>
      </w:r>
    </w:p>
    <w:p w14:paraId="2E6D033E" w14:textId="77777777" w:rsidR="004122BE" w:rsidRDefault="004122BE">
      <w:pPr>
        <w:ind w:left="1440" w:hanging="1440"/>
        <w:jc w:val="both"/>
        <w:rPr>
          <w:rFonts w:eastAsia="Calibri"/>
        </w:rPr>
      </w:pPr>
    </w:p>
    <w:p w14:paraId="2ADE4B0A" w14:textId="77777777" w:rsidR="00946AD8" w:rsidRPr="00684DDD" w:rsidRDefault="00946AD8">
      <w:pPr>
        <w:ind w:left="1440" w:hanging="1440"/>
        <w:jc w:val="both"/>
        <w:rPr>
          <w:rFonts w:eastAsia="Calibri"/>
        </w:rPr>
      </w:pPr>
    </w:p>
    <w:p w14:paraId="4997306E" w14:textId="77777777" w:rsidR="00415230" w:rsidRDefault="00415230" w:rsidP="00415230">
      <w:pPr>
        <w:ind w:left="66"/>
        <w:rPr>
          <w:b/>
          <w:bCs/>
        </w:rPr>
      </w:pPr>
      <w:r w:rsidRPr="17892A3B">
        <w:rPr>
          <w:b/>
          <w:bCs/>
        </w:rPr>
        <w:t>Additional Information</w:t>
      </w:r>
    </w:p>
    <w:p w14:paraId="24978E0B" w14:textId="1E8D64BE" w:rsidR="771F46EE" w:rsidRDefault="771F46EE" w:rsidP="628D065E">
      <w:pPr>
        <w:ind w:left="66"/>
        <w:rPr>
          <w:ins w:id="0" w:author="Sarah Cant" w:date="2024-03-21T16:41:00Z"/>
          <w:color w:val="000000" w:themeColor="text1"/>
        </w:rPr>
      </w:pPr>
      <w:r w:rsidRPr="628D065E">
        <w:rPr>
          <w:color w:val="000000" w:themeColor="text1"/>
          <w:lang w:val="en-GB"/>
        </w:rPr>
        <w:t>Typical daily working hours at the College are 7 hours, excluding lunch. We operate a flexible working window from 8 am to 6 pm where you can vary your start and end time and have other flexible working opportunities available.  This post is for 17.5 hours or 2.5 days a week.</w:t>
      </w:r>
    </w:p>
    <w:p w14:paraId="1E4985AB" w14:textId="680AF099" w:rsidR="628D065E" w:rsidRDefault="628D065E" w:rsidP="628D065E">
      <w:pPr>
        <w:ind w:left="66"/>
        <w:rPr>
          <w:color w:val="000000" w:themeColor="text1"/>
          <w:lang w:val="en-GB"/>
        </w:rPr>
      </w:pPr>
    </w:p>
    <w:p w14:paraId="78BD385B" w14:textId="5A73D93B" w:rsidR="771F46EE" w:rsidRDefault="771F46EE" w:rsidP="6F2E254C">
      <w:pPr>
        <w:ind w:left="66"/>
        <w:rPr>
          <w:color w:val="000000" w:themeColor="text1"/>
        </w:rPr>
      </w:pPr>
      <w:r w:rsidRPr="6F2E254C">
        <w:rPr>
          <w:color w:val="000000" w:themeColor="text1"/>
        </w:rPr>
        <w:t xml:space="preserve">This post can be based at our London office (42 Craven Street, London, WC2N 5NG), but we are open to hybrid working (a mixture of home and office working) </w:t>
      </w:r>
      <w:r w:rsidR="365D95C6" w:rsidRPr="6F2E254C">
        <w:rPr>
          <w:color w:val="000000" w:themeColor="text1"/>
        </w:rPr>
        <w:t xml:space="preserve">and will consider </w:t>
      </w:r>
      <w:r w:rsidRPr="6F2E254C">
        <w:rPr>
          <w:color w:val="000000" w:themeColor="text1"/>
        </w:rPr>
        <w:t>the postholder being fully remote</w:t>
      </w:r>
      <w:r w:rsidR="0C5A4C51" w:rsidRPr="6F2E254C">
        <w:rPr>
          <w:color w:val="000000" w:themeColor="text1"/>
        </w:rPr>
        <w:t xml:space="preserve">. Both hybrid and remote working will </w:t>
      </w:r>
      <w:r w:rsidR="3CC42C2A" w:rsidRPr="6F2E254C">
        <w:rPr>
          <w:color w:val="000000" w:themeColor="text1"/>
        </w:rPr>
        <w:t>require access</w:t>
      </w:r>
      <w:r w:rsidRPr="6F2E254C">
        <w:rPr>
          <w:color w:val="000000" w:themeColor="text1"/>
        </w:rPr>
        <w:t xml:space="preserve"> to a broadband connection. The postholder will be able to agree their working pattern on appointment, but you will be expected to work on Tuesday afternoons to cover departmental needs</w:t>
      </w:r>
      <w:r w:rsidR="0401AB3B" w:rsidRPr="6F2E254C">
        <w:rPr>
          <w:color w:val="000000" w:themeColor="text1"/>
        </w:rPr>
        <w:t>,</w:t>
      </w:r>
      <w:r w:rsidR="7AF31853" w:rsidRPr="6F2E254C">
        <w:rPr>
          <w:color w:val="000000" w:themeColor="text1"/>
        </w:rPr>
        <w:t xml:space="preserve"> </w:t>
      </w:r>
      <w:r w:rsidR="7DAB28BF" w:rsidRPr="6F2E254C">
        <w:rPr>
          <w:color w:val="000000" w:themeColor="text1"/>
        </w:rPr>
        <w:t xml:space="preserve">including </w:t>
      </w:r>
      <w:r w:rsidR="4AD061A1" w:rsidRPr="6F2E254C">
        <w:rPr>
          <w:color w:val="000000" w:themeColor="text1"/>
        </w:rPr>
        <w:t>attend</w:t>
      </w:r>
      <w:r w:rsidR="4DFC9046" w:rsidRPr="6F2E254C">
        <w:rPr>
          <w:color w:val="000000" w:themeColor="text1"/>
        </w:rPr>
        <w:t>ing</w:t>
      </w:r>
      <w:r w:rsidR="4AD061A1" w:rsidRPr="6F2E254C">
        <w:rPr>
          <w:color w:val="000000" w:themeColor="text1"/>
        </w:rPr>
        <w:t xml:space="preserve"> department meetings </w:t>
      </w:r>
      <w:r w:rsidR="26A865A6" w:rsidRPr="6F2E254C">
        <w:rPr>
          <w:color w:val="000000" w:themeColor="text1"/>
        </w:rPr>
        <w:t xml:space="preserve">in person </w:t>
      </w:r>
      <w:r w:rsidR="36E1C7E8" w:rsidRPr="6F2E254C">
        <w:rPr>
          <w:color w:val="000000" w:themeColor="text1"/>
        </w:rPr>
        <w:t xml:space="preserve">at the office </w:t>
      </w:r>
      <w:r w:rsidR="4AD061A1" w:rsidRPr="6F2E254C">
        <w:rPr>
          <w:color w:val="000000" w:themeColor="text1"/>
        </w:rPr>
        <w:t>once a month.</w:t>
      </w:r>
      <w:r w:rsidR="00587AD2" w:rsidRPr="6F2E254C">
        <w:rPr>
          <w:color w:val="000000" w:themeColor="text1"/>
        </w:rPr>
        <w:t xml:space="preserve">  On some other occasions, you may be asked to work in the office to meet business needs.</w:t>
      </w:r>
    </w:p>
    <w:p w14:paraId="6A4EE0C5" w14:textId="761DD450" w:rsidR="17892A3B" w:rsidRDefault="17892A3B" w:rsidP="17892A3B">
      <w:pPr>
        <w:rPr>
          <w:color w:val="000000" w:themeColor="text1"/>
        </w:rPr>
      </w:pPr>
    </w:p>
    <w:p w14:paraId="356C1247" w14:textId="2F2C9695" w:rsidR="771F46EE" w:rsidRDefault="771F46EE" w:rsidP="628D065E">
      <w:pPr>
        <w:ind w:left="66"/>
        <w:rPr>
          <w:color w:val="000000" w:themeColor="text1"/>
        </w:rPr>
      </w:pPr>
      <w:r w:rsidRPr="628D065E">
        <w:rPr>
          <w:color w:val="000000" w:themeColor="text1"/>
          <w:lang w:val="en-GB"/>
        </w:rPr>
        <w:t xml:space="preserve">The post holder may on occasion be required to work in the evening </w:t>
      </w:r>
      <w:r w:rsidR="6A987206" w:rsidRPr="628D065E">
        <w:rPr>
          <w:color w:val="000000" w:themeColor="text1"/>
          <w:lang w:val="en-GB"/>
        </w:rPr>
        <w:t>approx.</w:t>
      </w:r>
      <w:r w:rsidRPr="628D065E">
        <w:rPr>
          <w:color w:val="000000" w:themeColor="text1"/>
          <w:lang w:val="en-GB"/>
        </w:rPr>
        <w:t xml:space="preserve"> </w:t>
      </w:r>
      <w:r w:rsidR="57A24782" w:rsidRPr="628D065E">
        <w:rPr>
          <w:color w:val="000000" w:themeColor="text1"/>
          <w:lang w:val="en-GB"/>
        </w:rPr>
        <w:t>8</w:t>
      </w:r>
      <w:r w:rsidRPr="628D065E">
        <w:rPr>
          <w:color w:val="000000" w:themeColor="text1"/>
          <w:lang w:val="en-GB"/>
        </w:rPr>
        <w:t xml:space="preserve"> times a year to attend </w:t>
      </w:r>
      <w:r w:rsidR="0CBC6E8D" w:rsidRPr="628D065E">
        <w:rPr>
          <w:color w:val="000000" w:themeColor="text1"/>
          <w:lang w:val="en-GB"/>
        </w:rPr>
        <w:t xml:space="preserve">virtual </w:t>
      </w:r>
      <w:r w:rsidR="5BBEB23D" w:rsidRPr="628D065E">
        <w:rPr>
          <w:color w:val="000000" w:themeColor="text1"/>
          <w:lang w:val="en-GB"/>
        </w:rPr>
        <w:t xml:space="preserve">Policy Advisory Panel meetings and </w:t>
      </w:r>
      <w:r w:rsidRPr="628D065E">
        <w:rPr>
          <w:color w:val="000000" w:themeColor="text1"/>
          <w:lang w:val="en-GB"/>
        </w:rPr>
        <w:t>review group meetings</w:t>
      </w:r>
      <w:r w:rsidR="58D1E4EE" w:rsidRPr="628D065E">
        <w:rPr>
          <w:color w:val="000000" w:themeColor="text1"/>
          <w:lang w:val="en-GB"/>
        </w:rPr>
        <w:t>,</w:t>
      </w:r>
      <w:r w:rsidRPr="628D065E">
        <w:rPr>
          <w:color w:val="000000" w:themeColor="text1"/>
          <w:lang w:val="en-GB"/>
        </w:rPr>
        <w:t xml:space="preserve"> and applicants should therefore have some flexibility with regard to working hours.  The post may also include some UK travel and occasional nights away from home.</w:t>
      </w:r>
    </w:p>
    <w:p w14:paraId="34637121" w14:textId="17689C6A" w:rsidR="00415230" w:rsidRDefault="00415230" w:rsidP="3CC3B6B4">
      <w:pPr>
        <w:ind w:left="66"/>
      </w:pPr>
    </w:p>
    <w:p w14:paraId="65F7D441" w14:textId="77777777" w:rsidR="00415230" w:rsidRDefault="00415230" w:rsidP="00415230">
      <w:pPr>
        <w:ind w:left="66"/>
        <w:rPr>
          <w:b/>
          <w:bCs/>
        </w:rPr>
      </w:pPr>
      <w:r w:rsidRPr="74BCC519">
        <w:rPr>
          <w:b/>
          <w:bCs/>
        </w:rPr>
        <w:t>Equal Opportunities and Inclusion</w:t>
      </w:r>
    </w:p>
    <w:p w14:paraId="6F96B693" w14:textId="77777777" w:rsidR="00415230" w:rsidRDefault="00415230" w:rsidP="00415230">
      <w:pPr>
        <w:ind w:left="66"/>
      </w:pPr>
      <w:r w:rsidRPr="00831E85">
        <w:t>The College is committed to providing equal opportunities in employment and to avoiding unlawful discrimination. We value the differences that a diverse workforce brings to the organisation.</w:t>
      </w:r>
    </w:p>
    <w:p w14:paraId="413BBAB8" w14:textId="77777777" w:rsidR="004122BE" w:rsidRPr="00684DDD" w:rsidRDefault="004122BE">
      <w:pPr>
        <w:rPr>
          <w:rFonts w:eastAsia="Calibri"/>
        </w:rPr>
      </w:pPr>
    </w:p>
    <w:p w14:paraId="2B7707AD" w14:textId="2EAA7A66" w:rsidR="004122BE" w:rsidRPr="00684DDD" w:rsidRDefault="00C001E6">
      <w:pPr>
        <w:pStyle w:val="Heading2"/>
        <w:rPr>
          <w:rFonts w:eastAsia="Calibri" w:cs="Arial"/>
        </w:rPr>
      </w:pPr>
      <w:r w:rsidRPr="00684DDD">
        <w:rPr>
          <w:rFonts w:cs="Arial"/>
        </w:rPr>
        <w:t>Our values</w:t>
      </w:r>
    </w:p>
    <w:p w14:paraId="106E41BB" w14:textId="77777777" w:rsidR="004122BE" w:rsidRPr="00684DDD" w:rsidRDefault="004122BE">
      <w:pPr>
        <w:rPr>
          <w:rFonts w:eastAsia="Calibri"/>
        </w:rPr>
      </w:pPr>
    </w:p>
    <w:p w14:paraId="70DC5A27" w14:textId="77777777" w:rsidR="004122BE" w:rsidRPr="00684DDD" w:rsidRDefault="00C001E6">
      <w:pPr>
        <w:rPr>
          <w:rFonts w:eastAsia="Calibri"/>
        </w:rPr>
      </w:pPr>
      <w:r w:rsidRPr="00684DDD">
        <w:rPr>
          <w:rFonts w:eastAsia="Calibri"/>
          <w:noProof/>
          <w:lang w:val="en-GB"/>
        </w:rPr>
        <w:lastRenderedPageBreak/>
        <w:drawing>
          <wp:inline distT="0" distB="0" distL="0" distR="0" wp14:anchorId="3124219C" wp14:editId="522A3018">
            <wp:extent cx="5723762" cy="2147079"/>
            <wp:effectExtent l="0" t="0" r="0" b="0"/>
            <wp:docPr id="1073741826" name="officeArt object" descr="Image"/>
            <wp:cNvGraphicFramePr/>
            <a:graphic xmlns:a="http://schemas.openxmlformats.org/drawingml/2006/main">
              <a:graphicData uri="http://schemas.openxmlformats.org/drawingml/2006/picture">
                <pic:pic xmlns:pic="http://schemas.openxmlformats.org/drawingml/2006/picture">
                  <pic:nvPicPr>
                    <pic:cNvPr id="1073741826" name="Image" descr="Image"/>
                    <pic:cNvPicPr>
                      <a:picLocks noChangeAspect="1"/>
                    </pic:cNvPicPr>
                  </pic:nvPicPr>
                  <pic:blipFill>
                    <a:blip r:embed="rId12"/>
                    <a:stretch>
                      <a:fillRect/>
                    </a:stretch>
                  </pic:blipFill>
                  <pic:spPr>
                    <a:xfrm>
                      <a:off x="0" y="0"/>
                      <a:ext cx="5723762" cy="2147079"/>
                    </a:xfrm>
                    <a:prstGeom prst="rect">
                      <a:avLst/>
                    </a:prstGeom>
                    <a:ln w="12700" cap="flat">
                      <a:noFill/>
                      <a:miter lim="400000"/>
                    </a:ln>
                    <a:effectLst/>
                  </pic:spPr>
                </pic:pic>
              </a:graphicData>
            </a:graphic>
          </wp:inline>
        </w:drawing>
      </w:r>
    </w:p>
    <w:p w14:paraId="507B8559" w14:textId="77777777" w:rsidR="004122BE" w:rsidRPr="00684DDD" w:rsidRDefault="004122BE">
      <w:pPr>
        <w:rPr>
          <w:rFonts w:eastAsia="Calibri"/>
        </w:rPr>
      </w:pPr>
    </w:p>
    <w:p w14:paraId="2DB798DA" w14:textId="77777777" w:rsidR="004122BE" w:rsidRPr="00684DDD" w:rsidRDefault="00C001E6">
      <w:pPr>
        <w:pStyle w:val="BodyText2"/>
        <w:tabs>
          <w:tab w:val="left" w:pos="2320"/>
        </w:tabs>
        <w:rPr>
          <w:rFonts w:cs="Arial"/>
        </w:rPr>
      </w:pPr>
      <w:r w:rsidRPr="00684DDD">
        <w:rPr>
          <w:rFonts w:eastAsia="Calibri" w:cs="Arial"/>
        </w:rPr>
        <w:tab/>
      </w:r>
    </w:p>
    <w:sectPr w:rsidR="004122BE" w:rsidRPr="00684DDD">
      <w:pgSz w:w="11900" w:h="16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1180F" w14:textId="77777777" w:rsidR="00934C04" w:rsidRDefault="00934C04">
      <w:r>
        <w:separator/>
      </w:r>
    </w:p>
  </w:endnote>
  <w:endnote w:type="continuationSeparator" w:id="0">
    <w:p w14:paraId="1FBB3C27" w14:textId="77777777" w:rsidR="00934C04" w:rsidRDefault="00934C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Helvetica Neue">
    <w:altName w:val="Aptos Display"/>
    <w:panose1 w:val="02000503000000020004"/>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BCA2FD" w14:textId="77777777" w:rsidR="00934C04" w:rsidRDefault="00934C04">
      <w:r>
        <w:separator/>
      </w:r>
    </w:p>
  </w:footnote>
  <w:footnote w:type="continuationSeparator" w:id="0">
    <w:p w14:paraId="6404953F" w14:textId="77777777" w:rsidR="00934C04" w:rsidRDefault="00934C04">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m/C6mGJeQTWOW1" int2:id="qSsJgxFH">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56341"/>
    <w:multiLevelType w:val="hybridMultilevel"/>
    <w:tmpl w:val="8C6ECFC0"/>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15:restartNumberingAfterBreak="0">
    <w:nsid w:val="06976CC2"/>
    <w:multiLevelType w:val="hybridMultilevel"/>
    <w:tmpl w:val="0A9A0E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B3384"/>
    <w:multiLevelType w:val="hybridMultilevel"/>
    <w:tmpl w:val="BFF0D824"/>
    <w:lvl w:ilvl="0" w:tplc="08090019">
      <w:start w:val="1"/>
      <w:numFmt w:val="lowerLetter"/>
      <w:lvlText w:val="%1."/>
      <w:lvlJc w:val="left"/>
      <w:pPr>
        <w:ind w:left="360" w:hanging="360"/>
      </w:pPr>
      <w:rPr>
        <w:rFonts w:hint="default"/>
      </w:rPr>
    </w:lvl>
    <w:lvl w:ilvl="1" w:tplc="21CCF59E">
      <w:start w:val="1"/>
      <w:numFmt w:val="bullet"/>
      <w:lvlText w:val="-"/>
      <w:lvlJc w:val="left"/>
      <w:pPr>
        <w:ind w:left="1080" w:hanging="360"/>
      </w:pPr>
      <w:rPr>
        <w:rFonts w:ascii="Calibri" w:eastAsia="Times New Roman" w:hAnsi="Calibri" w:cs="Calibri"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F7A5B23"/>
    <w:multiLevelType w:val="hybridMultilevel"/>
    <w:tmpl w:val="441C34E8"/>
    <w:styleLink w:val="ImportedStyle1"/>
    <w:lvl w:ilvl="0" w:tplc="F0827274">
      <w:start w:val="1"/>
      <w:numFmt w:val="bullet"/>
      <w:lvlText w:val="·"/>
      <w:lvlJc w:val="left"/>
      <w:pPr>
        <w:ind w:left="425"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EB8EBBC">
      <w:start w:val="1"/>
      <w:numFmt w:val="bullet"/>
      <w:lvlText w:val="o"/>
      <w:lvlJc w:val="left"/>
      <w:pPr>
        <w:ind w:left="11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A6A929A">
      <w:start w:val="1"/>
      <w:numFmt w:val="bullet"/>
      <w:lvlText w:val="▪"/>
      <w:lvlJc w:val="left"/>
      <w:pPr>
        <w:ind w:left="18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F8ACC7E">
      <w:start w:val="1"/>
      <w:numFmt w:val="bullet"/>
      <w:lvlText w:val="▪"/>
      <w:lvlJc w:val="left"/>
      <w:pPr>
        <w:ind w:left="25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A23EC1AA">
      <w:start w:val="1"/>
      <w:numFmt w:val="bullet"/>
      <w:lvlText w:val="▪"/>
      <w:lvlJc w:val="left"/>
      <w:pPr>
        <w:ind w:left="330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902099E">
      <w:start w:val="1"/>
      <w:numFmt w:val="bullet"/>
      <w:lvlText w:val="▪"/>
      <w:lvlJc w:val="left"/>
      <w:pPr>
        <w:ind w:left="402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DDEF152">
      <w:start w:val="1"/>
      <w:numFmt w:val="bullet"/>
      <w:lvlText w:val="▪"/>
      <w:lvlJc w:val="left"/>
      <w:pPr>
        <w:ind w:left="474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1AE8C42">
      <w:start w:val="1"/>
      <w:numFmt w:val="bullet"/>
      <w:lvlText w:val="▪"/>
      <w:lvlJc w:val="left"/>
      <w:pPr>
        <w:ind w:left="546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2CE078A">
      <w:start w:val="1"/>
      <w:numFmt w:val="bullet"/>
      <w:lvlText w:val="▪"/>
      <w:lvlJc w:val="left"/>
      <w:pPr>
        <w:ind w:left="6185" w:hanging="425"/>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11FA4AA3"/>
    <w:multiLevelType w:val="hybridMultilevel"/>
    <w:tmpl w:val="54BC38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B7D3336"/>
    <w:multiLevelType w:val="hybridMultilevel"/>
    <w:tmpl w:val="369086E6"/>
    <w:numStyleLink w:val="ImportedStyle20"/>
  </w:abstractNum>
  <w:abstractNum w:abstractNumId="6" w15:restartNumberingAfterBreak="0">
    <w:nsid w:val="20702490"/>
    <w:multiLevelType w:val="hybridMultilevel"/>
    <w:tmpl w:val="B590D9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185FE7"/>
    <w:multiLevelType w:val="hybridMultilevel"/>
    <w:tmpl w:val="992497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288E7E50"/>
    <w:multiLevelType w:val="hybridMultilevel"/>
    <w:tmpl w:val="369086E6"/>
    <w:styleLink w:val="ImportedStyle20"/>
    <w:lvl w:ilvl="0" w:tplc="AD7CEC20">
      <w:start w:val="1"/>
      <w:numFmt w:val="bullet"/>
      <w:lvlText w:val="-"/>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3426209A">
      <w:start w:val="1"/>
      <w:numFmt w:val="bullet"/>
      <w:lvlText w:val="-"/>
      <w:lvlJc w:val="left"/>
      <w:pPr>
        <w:ind w:left="10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0C3A82BE">
      <w:start w:val="1"/>
      <w:numFmt w:val="bullet"/>
      <w:lvlText w:val="-"/>
      <w:lvlJc w:val="left"/>
      <w:pPr>
        <w:ind w:left="18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3BD82FEC">
      <w:start w:val="1"/>
      <w:numFmt w:val="bullet"/>
      <w:lvlText w:val="-"/>
      <w:lvlJc w:val="left"/>
      <w:pPr>
        <w:ind w:left="25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D8D4C0D0">
      <w:start w:val="1"/>
      <w:numFmt w:val="bullet"/>
      <w:lvlText w:val="-"/>
      <w:lvlJc w:val="left"/>
      <w:pPr>
        <w:ind w:left="32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6290A7E6">
      <w:start w:val="1"/>
      <w:numFmt w:val="bullet"/>
      <w:lvlText w:val="-"/>
      <w:lvlJc w:val="left"/>
      <w:pPr>
        <w:ind w:left="39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CBD8D9BE">
      <w:start w:val="1"/>
      <w:numFmt w:val="bullet"/>
      <w:lvlText w:val="-"/>
      <w:lvlJc w:val="left"/>
      <w:pPr>
        <w:ind w:left="46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F8B26404">
      <w:start w:val="1"/>
      <w:numFmt w:val="bullet"/>
      <w:lvlText w:val="-"/>
      <w:lvlJc w:val="left"/>
      <w:pPr>
        <w:ind w:left="54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43BA955E">
      <w:start w:val="1"/>
      <w:numFmt w:val="bullet"/>
      <w:lvlText w:val="-"/>
      <w:lvlJc w:val="left"/>
      <w:pPr>
        <w:ind w:left="61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05D0F88"/>
    <w:multiLevelType w:val="hybridMultilevel"/>
    <w:tmpl w:val="FBC8DB94"/>
    <w:styleLink w:val="ImportedStyle3"/>
    <w:lvl w:ilvl="0" w:tplc="8126123A">
      <w:start w:val="1"/>
      <w:numFmt w:val="bullet"/>
      <w:lvlText w:val="-"/>
      <w:lvlJc w:val="left"/>
      <w:pPr>
        <w:ind w:left="7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87F65236">
      <w:start w:val="1"/>
      <w:numFmt w:val="bullet"/>
      <w:lvlText w:val="o"/>
      <w:lvlJc w:val="left"/>
      <w:pPr>
        <w:ind w:left="14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6BC270DE">
      <w:start w:val="1"/>
      <w:numFmt w:val="bullet"/>
      <w:lvlText w:val="▪"/>
      <w:lvlJc w:val="left"/>
      <w:pPr>
        <w:ind w:left="21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558645C0">
      <w:start w:val="1"/>
      <w:numFmt w:val="bullet"/>
      <w:lvlText w:val="•"/>
      <w:lvlJc w:val="left"/>
      <w:pPr>
        <w:ind w:left="28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5FA6C2F8">
      <w:start w:val="1"/>
      <w:numFmt w:val="bullet"/>
      <w:lvlText w:val="o"/>
      <w:lvlJc w:val="left"/>
      <w:pPr>
        <w:ind w:left="360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3698E734">
      <w:start w:val="1"/>
      <w:numFmt w:val="bullet"/>
      <w:lvlText w:val="▪"/>
      <w:lvlJc w:val="left"/>
      <w:pPr>
        <w:ind w:left="432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33A82FCE">
      <w:start w:val="1"/>
      <w:numFmt w:val="bullet"/>
      <w:lvlText w:val="•"/>
      <w:lvlJc w:val="left"/>
      <w:pPr>
        <w:ind w:left="504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5732A574">
      <w:start w:val="1"/>
      <w:numFmt w:val="bullet"/>
      <w:lvlText w:val="o"/>
      <w:lvlJc w:val="left"/>
      <w:pPr>
        <w:ind w:left="576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C30883B4">
      <w:start w:val="1"/>
      <w:numFmt w:val="bullet"/>
      <w:lvlText w:val="▪"/>
      <w:lvlJc w:val="left"/>
      <w:pPr>
        <w:ind w:left="648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31F53D20"/>
    <w:multiLevelType w:val="hybridMultilevel"/>
    <w:tmpl w:val="47B446AE"/>
    <w:lvl w:ilvl="0" w:tplc="2A58C7FE">
      <w:start w:val="1"/>
      <w:numFmt w:val="decimal"/>
      <w:lvlText w:val="%1."/>
      <w:lvlJc w:val="left"/>
      <w:pPr>
        <w:ind w:left="786" w:hanging="360"/>
      </w:pPr>
      <w:rPr>
        <w:rFonts w:hint="default"/>
        <w:sz w:val="24"/>
        <w:szCs w:val="24"/>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1761EF6"/>
    <w:multiLevelType w:val="hybridMultilevel"/>
    <w:tmpl w:val="F58A56F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2" w15:restartNumberingAfterBreak="0">
    <w:nsid w:val="4A421B94"/>
    <w:multiLevelType w:val="hybridMultilevel"/>
    <w:tmpl w:val="6F0E0C0C"/>
    <w:numStyleLink w:val="ImportedStyle2"/>
  </w:abstractNum>
  <w:abstractNum w:abstractNumId="13" w15:restartNumberingAfterBreak="0">
    <w:nsid w:val="5256635E"/>
    <w:multiLevelType w:val="hybridMultilevel"/>
    <w:tmpl w:val="992497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B0554F"/>
    <w:multiLevelType w:val="hybridMultilevel"/>
    <w:tmpl w:val="ECB0BCBA"/>
    <w:lvl w:ilvl="0" w:tplc="0409000F">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542028D"/>
    <w:multiLevelType w:val="hybridMultilevel"/>
    <w:tmpl w:val="FBC8DB94"/>
    <w:numStyleLink w:val="ImportedStyle3"/>
  </w:abstractNum>
  <w:abstractNum w:abstractNumId="16" w15:restartNumberingAfterBreak="0">
    <w:nsid w:val="59D465AF"/>
    <w:multiLevelType w:val="hybridMultilevel"/>
    <w:tmpl w:val="6F0E0C0C"/>
    <w:styleLink w:val="ImportedStyle2"/>
    <w:lvl w:ilvl="0" w:tplc="AC6C3772">
      <w:start w:val="1"/>
      <w:numFmt w:val="lowerLetter"/>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A66C21E">
      <w:start w:val="1"/>
      <w:numFmt w:val="lowerLetter"/>
      <w:lvlText w:val="%2."/>
      <w:lvlJc w:val="left"/>
      <w:pPr>
        <w:ind w:left="1080" w:hanging="326"/>
      </w:pPr>
      <w:rPr>
        <w:rFonts w:hAnsi="Arial Unicode MS"/>
        <w:caps w:val="0"/>
        <w:smallCaps w:val="0"/>
        <w:strike w:val="0"/>
        <w:dstrike w:val="0"/>
        <w:outline w:val="0"/>
        <w:emboss w:val="0"/>
        <w:imprint w:val="0"/>
        <w:spacing w:val="0"/>
        <w:w w:val="100"/>
        <w:kern w:val="0"/>
        <w:position w:val="0"/>
        <w:highlight w:val="none"/>
        <w:vertAlign w:val="baseline"/>
      </w:rPr>
    </w:lvl>
    <w:lvl w:ilvl="2" w:tplc="ADF2B442">
      <w:start w:val="1"/>
      <w:numFmt w:val="lowerRoman"/>
      <w:lvlText w:val="%3."/>
      <w:lvlJc w:val="left"/>
      <w:pPr>
        <w:ind w:left="1800" w:hanging="292"/>
      </w:pPr>
      <w:rPr>
        <w:rFonts w:hAnsi="Arial Unicode MS"/>
        <w:caps w:val="0"/>
        <w:smallCaps w:val="0"/>
        <w:strike w:val="0"/>
        <w:dstrike w:val="0"/>
        <w:outline w:val="0"/>
        <w:emboss w:val="0"/>
        <w:imprint w:val="0"/>
        <w:spacing w:val="0"/>
        <w:w w:val="100"/>
        <w:kern w:val="0"/>
        <w:position w:val="0"/>
        <w:highlight w:val="none"/>
        <w:vertAlign w:val="baseline"/>
      </w:rPr>
    </w:lvl>
    <w:lvl w:ilvl="3" w:tplc="E5D2577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624796">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BDE21D1C">
      <w:start w:val="1"/>
      <w:numFmt w:val="lowerRoman"/>
      <w:lvlText w:val="%6."/>
      <w:lvlJc w:val="left"/>
      <w:pPr>
        <w:ind w:left="3960" w:hanging="292"/>
      </w:pPr>
      <w:rPr>
        <w:rFonts w:hAnsi="Arial Unicode MS"/>
        <w:caps w:val="0"/>
        <w:smallCaps w:val="0"/>
        <w:strike w:val="0"/>
        <w:dstrike w:val="0"/>
        <w:outline w:val="0"/>
        <w:emboss w:val="0"/>
        <w:imprint w:val="0"/>
        <w:spacing w:val="0"/>
        <w:w w:val="100"/>
        <w:kern w:val="0"/>
        <w:position w:val="0"/>
        <w:highlight w:val="none"/>
        <w:vertAlign w:val="baseline"/>
      </w:rPr>
    </w:lvl>
    <w:lvl w:ilvl="6" w:tplc="FBA21A22">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A72094A">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989C28F2">
      <w:start w:val="1"/>
      <w:numFmt w:val="lowerRoman"/>
      <w:lvlText w:val="%9."/>
      <w:lvlJc w:val="left"/>
      <w:pPr>
        <w:ind w:left="6120" w:hanging="29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608B0410"/>
    <w:multiLevelType w:val="hybridMultilevel"/>
    <w:tmpl w:val="992497F6"/>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6B847DBB"/>
    <w:multiLevelType w:val="hybridMultilevel"/>
    <w:tmpl w:val="78DE690C"/>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9" w15:restartNumberingAfterBreak="0">
    <w:nsid w:val="72B0268F"/>
    <w:multiLevelType w:val="hybridMultilevel"/>
    <w:tmpl w:val="54BC3880"/>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73043111"/>
    <w:multiLevelType w:val="hybridMultilevel"/>
    <w:tmpl w:val="105E68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81169B1"/>
    <w:multiLevelType w:val="hybridMultilevel"/>
    <w:tmpl w:val="441C34E8"/>
    <w:numStyleLink w:val="ImportedStyle1"/>
  </w:abstractNum>
  <w:abstractNum w:abstractNumId="22" w15:restartNumberingAfterBreak="0">
    <w:nsid w:val="79DB24FE"/>
    <w:multiLevelType w:val="hybridMultilevel"/>
    <w:tmpl w:val="3F0ACD36"/>
    <w:lvl w:ilvl="0" w:tplc="21CCF59E">
      <w:start w:val="1"/>
      <w:numFmt w:val="bullet"/>
      <w:lvlText w:val="-"/>
      <w:lvlJc w:val="left"/>
      <w:pPr>
        <w:ind w:left="720" w:hanging="360"/>
      </w:pPr>
      <w:rPr>
        <w:rFonts w:ascii="Calibri" w:eastAsia="Times New Roman"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53052364">
    <w:abstractNumId w:val="3"/>
  </w:num>
  <w:num w:numId="2" w16cid:durableId="173081861">
    <w:abstractNumId w:val="21"/>
  </w:num>
  <w:num w:numId="3" w16cid:durableId="64764515">
    <w:abstractNumId w:val="21"/>
    <w:lvlOverride w:ilvl="0">
      <w:lvl w:ilvl="0" w:tplc="18FE24D6">
        <w:start w:val="1"/>
        <w:numFmt w:val="bullet"/>
        <w:lvlText w:val="·"/>
        <w:lvlJc w:val="left"/>
        <w:pPr>
          <w:ind w:left="426"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6F3E1E8A">
        <w:start w:val="1"/>
        <w:numFmt w:val="bullet"/>
        <w:lvlText w:val="o"/>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DFCE72B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C0AC419C">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742AE034">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A4F0FBCA">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0F6E5240">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EE863376">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B8DC3F6C">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 w:numId="4" w16cid:durableId="641816314">
    <w:abstractNumId w:val="16"/>
  </w:num>
  <w:num w:numId="5" w16cid:durableId="623772199">
    <w:abstractNumId w:val="12"/>
  </w:num>
  <w:num w:numId="6" w16cid:durableId="784274798">
    <w:abstractNumId w:val="8"/>
  </w:num>
  <w:num w:numId="7" w16cid:durableId="1005791232">
    <w:abstractNumId w:val="5"/>
  </w:num>
  <w:num w:numId="8" w16cid:durableId="2001035856">
    <w:abstractNumId w:val="9"/>
  </w:num>
  <w:num w:numId="9" w16cid:durableId="1355231670">
    <w:abstractNumId w:val="15"/>
  </w:num>
  <w:num w:numId="10" w16cid:durableId="1894580665">
    <w:abstractNumId w:val="10"/>
  </w:num>
  <w:num w:numId="11" w16cid:durableId="1587223545">
    <w:abstractNumId w:val="13"/>
  </w:num>
  <w:num w:numId="12" w16cid:durableId="181818599">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40595731">
    <w:abstractNumId w:val="14"/>
  </w:num>
  <w:num w:numId="14" w16cid:durableId="1471053663">
    <w:abstractNumId w:val="2"/>
  </w:num>
  <w:num w:numId="15" w16cid:durableId="1724593455">
    <w:abstractNumId w:val="20"/>
  </w:num>
  <w:num w:numId="16" w16cid:durableId="294406971">
    <w:abstractNumId w:val="6"/>
  </w:num>
  <w:num w:numId="17" w16cid:durableId="823084695">
    <w:abstractNumId w:val="11"/>
  </w:num>
  <w:num w:numId="18" w16cid:durableId="299649756">
    <w:abstractNumId w:val="18"/>
  </w:num>
  <w:num w:numId="19" w16cid:durableId="1317151501">
    <w:abstractNumId w:val="19"/>
  </w:num>
  <w:num w:numId="20" w16cid:durableId="2047019477">
    <w:abstractNumId w:val="7"/>
  </w:num>
  <w:num w:numId="21" w16cid:durableId="1704405637">
    <w:abstractNumId w:val="22"/>
  </w:num>
  <w:num w:numId="22" w16cid:durableId="2056461186">
    <w:abstractNumId w:val="1"/>
  </w:num>
  <w:num w:numId="23" w16cid:durableId="299069954">
    <w:abstractNumId w:val="4"/>
  </w:num>
  <w:num w:numId="24" w16cid:durableId="6549736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displayBackgroundShap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22BE"/>
    <w:rsid w:val="00017FDD"/>
    <w:rsid w:val="000321B8"/>
    <w:rsid w:val="00055C57"/>
    <w:rsid w:val="000A2E92"/>
    <w:rsid w:val="000B277A"/>
    <w:rsid w:val="000B5A12"/>
    <w:rsid w:val="000E3681"/>
    <w:rsid w:val="00103AF9"/>
    <w:rsid w:val="001173AD"/>
    <w:rsid w:val="00172BF9"/>
    <w:rsid w:val="001E32C9"/>
    <w:rsid w:val="00235B69"/>
    <w:rsid w:val="00252461"/>
    <w:rsid w:val="002578A0"/>
    <w:rsid w:val="0026393F"/>
    <w:rsid w:val="00282233"/>
    <w:rsid w:val="002D5904"/>
    <w:rsid w:val="003012C3"/>
    <w:rsid w:val="003111AA"/>
    <w:rsid w:val="00333BDF"/>
    <w:rsid w:val="0036197B"/>
    <w:rsid w:val="00376761"/>
    <w:rsid w:val="003A0173"/>
    <w:rsid w:val="003A3108"/>
    <w:rsid w:val="003C22AC"/>
    <w:rsid w:val="003D360A"/>
    <w:rsid w:val="003D3C1A"/>
    <w:rsid w:val="004122BE"/>
    <w:rsid w:val="00415230"/>
    <w:rsid w:val="0041607F"/>
    <w:rsid w:val="00421C06"/>
    <w:rsid w:val="004319BB"/>
    <w:rsid w:val="00435908"/>
    <w:rsid w:val="00437B22"/>
    <w:rsid w:val="00470DC6"/>
    <w:rsid w:val="00493A78"/>
    <w:rsid w:val="004B25DB"/>
    <w:rsid w:val="004C1450"/>
    <w:rsid w:val="004C2CE4"/>
    <w:rsid w:val="004C6E40"/>
    <w:rsid w:val="004D50F5"/>
    <w:rsid w:val="004D6C13"/>
    <w:rsid w:val="005020B7"/>
    <w:rsid w:val="00517C43"/>
    <w:rsid w:val="0053040B"/>
    <w:rsid w:val="005404FC"/>
    <w:rsid w:val="00543022"/>
    <w:rsid w:val="00556519"/>
    <w:rsid w:val="00561DE8"/>
    <w:rsid w:val="00587AD2"/>
    <w:rsid w:val="00594E6F"/>
    <w:rsid w:val="00597154"/>
    <w:rsid w:val="005B7FCE"/>
    <w:rsid w:val="005C770F"/>
    <w:rsid w:val="005F691C"/>
    <w:rsid w:val="00656906"/>
    <w:rsid w:val="00675FB8"/>
    <w:rsid w:val="00680275"/>
    <w:rsid w:val="00684DDD"/>
    <w:rsid w:val="006A25EF"/>
    <w:rsid w:val="006B1E52"/>
    <w:rsid w:val="006D5080"/>
    <w:rsid w:val="006F0EAD"/>
    <w:rsid w:val="00735505"/>
    <w:rsid w:val="0074696E"/>
    <w:rsid w:val="00767A76"/>
    <w:rsid w:val="0077003A"/>
    <w:rsid w:val="00792AD3"/>
    <w:rsid w:val="007A0C5D"/>
    <w:rsid w:val="007D0D1C"/>
    <w:rsid w:val="007D7EFC"/>
    <w:rsid w:val="007F47D5"/>
    <w:rsid w:val="00807924"/>
    <w:rsid w:val="00824DF3"/>
    <w:rsid w:val="00847BA1"/>
    <w:rsid w:val="008777EC"/>
    <w:rsid w:val="00882512"/>
    <w:rsid w:val="008B5DE0"/>
    <w:rsid w:val="008D5253"/>
    <w:rsid w:val="008D60AD"/>
    <w:rsid w:val="0091639D"/>
    <w:rsid w:val="00934C04"/>
    <w:rsid w:val="00945000"/>
    <w:rsid w:val="009453DC"/>
    <w:rsid w:val="00946AD8"/>
    <w:rsid w:val="009476EA"/>
    <w:rsid w:val="00976BA5"/>
    <w:rsid w:val="009A7D70"/>
    <w:rsid w:val="009B2BE1"/>
    <w:rsid w:val="009D7DC3"/>
    <w:rsid w:val="009E6D46"/>
    <w:rsid w:val="00A000A2"/>
    <w:rsid w:val="00A04DFD"/>
    <w:rsid w:val="00A12CE0"/>
    <w:rsid w:val="00A21BFC"/>
    <w:rsid w:val="00A2546D"/>
    <w:rsid w:val="00A44C47"/>
    <w:rsid w:val="00AA0F90"/>
    <w:rsid w:val="00AD5E49"/>
    <w:rsid w:val="00AE3763"/>
    <w:rsid w:val="00B36CDC"/>
    <w:rsid w:val="00B72029"/>
    <w:rsid w:val="00BB69A5"/>
    <w:rsid w:val="00BC4E74"/>
    <w:rsid w:val="00BD1287"/>
    <w:rsid w:val="00BD7201"/>
    <w:rsid w:val="00C001E6"/>
    <w:rsid w:val="00C11E17"/>
    <w:rsid w:val="00C16933"/>
    <w:rsid w:val="00C36741"/>
    <w:rsid w:val="00C375AB"/>
    <w:rsid w:val="00C3799F"/>
    <w:rsid w:val="00C76051"/>
    <w:rsid w:val="00C8033D"/>
    <w:rsid w:val="00CD6502"/>
    <w:rsid w:val="00CE0E35"/>
    <w:rsid w:val="00D07A15"/>
    <w:rsid w:val="00D13762"/>
    <w:rsid w:val="00D420BD"/>
    <w:rsid w:val="00D478D4"/>
    <w:rsid w:val="00D745E2"/>
    <w:rsid w:val="00D848AD"/>
    <w:rsid w:val="00DA2F70"/>
    <w:rsid w:val="00DC72F9"/>
    <w:rsid w:val="00DE4227"/>
    <w:rsid w:val="00DE555C"/>
    <w:rsid w:val="00DE590F"/>
    <w:rsid w:val="00E1656E"/>
    <w:rsid w:val="00E23E3A"/>
    <w:rsid w:val="00E35075"/>
    <w:rsid w:val="00E59759"/>
    <w:rsid w:val="00E82E99"/>
    <w:rsid w:val="00E85880"/>
    <w:rsid w:val="00EA2117"/>
    <w:rsid w:val="00EB543E"/>
    <w:rsid w:val="00EF03BE"/>
    <w:rsid w:val="00EF280E"/>
    <w:rsid w:val="00F0766C"/>
    <w:rsid w:val="00F65955"/>
    <w:rsid w:val="00F74981"/>
    <w:rsid w:val="00F90F48"/>
    <w:rsid w:val="00FA3A54"/>
    <w:rsid w:val="00FA6A7F"/>
    <w:rsid w:val="00FC3980"/>
    <w:rsid w:val="01086ADA"/>
    <w:rsid w:val="024720D8"/>
    <w:rsid w:val="02A97B4B"/>
    <w:rsid w:val="0401AB3B"/>
    <w:rsid w:val="047B6B02"/>
    <w:rsid w:val="053625DD"/>
    <w:rsid w:val="06468CE1"/>
    <w:rsid w:val="06587AB1"/>
    <w:rsid w:val="087CDBEE"/>
    <w:rsid w:val="09B07F5C"/>
    <w:rsid w:val="0A372794"/>
    <w:rsid w:val="0A471E09"/>
    <w:rsid w:val="0A4B20E0"/>
    <w:rsid w:val="0C5A4C51"/>
    <w:rsid w:val="0CBC6E8D"/>
    <w:rsid w:val="0CDCB3DB"/>
    <w:rsid w:val="0E55C2F4"/>
    <w:rsid w:val="0E7F6F7C"/>
    <w:rsid w:val="10FAEE61"/>
    <w:rsid w:val="11407F68"/>
    <w:rsid w:val="1152F45F"/>
    <w:rsid w:val="11969030"/>
    <w:rsid w:val="127B1316"/>
    <w:rsid w:val="128F7BEE"/>
    <w:rsid w:val="1381599C"/>
    <w:rsid w:val="14355620"/>
    <w:rsid w:val="14BA3160"/>
    <w:rsid w:val="14FF8C2E"/>
    <w:rsid w:val="15C71CB0"/>
    <w:rsid w:val="15ECC80F"/>
    <w:rsid w:val="16507CD2"/>
    <w:rsid w:val="16977803"/>
    <w:rsid w:val="175D8BE2"/>
    <w:rsid w:val="17892A3B"/>
    <w:rsid w:val="18A28799"/>
    <w:rsid w:val="196937A3"/>
    <w:rsid w:val="19CD6F6E"/>
    <w:rsid w:val="1A10B1A6"/>
    <w:rsid w:val="1C64F850"/>
    <w:rsid w:val="1DA50110"/>
    <w:rsid w:val="1DC3D950"/>
    <w:rsid w:val="1DE327F7"/>
    <w:rsid w:val="20C6960B"/>
    <w:rsid w:val="220D8F66"/>
    <w:rsid w:val="2262666C"/>
    <w:rsid w:val="249F5D01"/>
    <w:rsid w:val="24E710DC"/>
    <w:rsid w:val="26A865A6"/>
    <w:rsid w:val="26B7DB10"/>
    <w:rsid w:val="277A0D67"/>
    <w:rsid w:val="27AF17AF"/>
    <w:rsid w:val="27DA58FB"/>
    <w:rsid w:val="28025D6D"/>
    <w:rsid w:val="28AD41CE"/>
    <w:rsid w:val="2919C9A4"/>
    <w:rsid w:val="29D22471"/>
    <w:rsid w:val="29EC21D3"/>
    <w:rsid w:val="2AB75BB4"/>
    <w:rsid w:val="2B13B4C4"/>
    <w:rsid w:val="2B872628"/>
    <w:rsid w:val="2B8D6877"/>
    <w:rsid w:val="2BC1F4B1"/>
    <w:rsid w:val="2C2E30D6"/>
    <w:rsid w:val="2CDE10A4"/>
    <w:rsid w:val="2E12F201"/>
    <w:rsid w:val="2E52C53D"/>
    <w:rsid w:val="2ED899DD"/>
    <w:rsid w:val="2F7DA8AB"/>
    <w:rsid w:val="2FAE6017"/>
    <w:rsid w:val="2FDEA671"/>
    <w:rsid w:val="303525FD"/>
    <w:rsid w:val="3048C92A"/>
    <w:rsid w:val="309B0803"/>
    <w:rsid w:val="3117D4FE"/>
    <w:rsid w:val="3213250A"/>
    <w:rsid w:val="323AFBB7"/>
    <w:rsid w:val="34A8D813"/>
    <w:rsid w:val="358F0F36"/>
    <w:rsid w:val="365D95C6"/>
    <w:rsid w:val="36E1C7E8"/>
    <w:rsid w:val="3AA4DB65"/>
    <w:rsid w:val="3AAD6B6E"/>
    <w:rsid w:val="3BA1F8AA"/>
    <w:rsid w:val="3C7C0A93"/>
    <w:rsid w:val="3CC3B6B4"/>
    <w:rsid w:val="3CC42C2A"/>
    <w:rsid w:val="3CC9FED8"/>
    <w:rsid w:val="3D3B8F52"/>
    <w:rsid w:val="3E151DC1"/>
    <w:rsid w:val="3E4E8372"/>
    <w:rsid w:val="3F5F52B6"/>
    <w:rsid w:val="41862434"/>
    <w:rsid w:val="42608395"/>
    <w:rsid w:val="4334EE91"/>
    <w:rsid w:val="43DB0B0E"/>
    <w:rsid w:val="43FCFA17"/>
    <w:rsid w:val="4448193C"/>
    <w:rsid w:val="44BE6603"/>
    <w:rsid w:val="45838936"/>
    <w:rsid w:val="467742F1"/>
    <w:rsid w:val="469C29B1"/>
    <w:rsid w:val="47451BA4"/>
    <w:rsid w:val="48C5E9EA"/>
    <w:rsid w:val="49CA5568"/>
    <w:rsid w:val="4AD061A1"/>
    <w:rsid w:val="4AF65DFC"/>
    <w:rsid w:val="4AFFBCE5"/>
    <w:rsid w:val="4C922E5D"/>
    <w:rsid w:val="4DFC9046"/>
    <w:rsid w:val="4E35EC44"/>
    <w:rsid w:val="4E8503D0"/>
    <w:rsid w:val="4F611626"/>
    <w:rsid w:val="50057ED4"/>
    <w:rsid w:val="512E08B5"/>
    <w:rsid w:val="513E129D"/>
    <w:rsid w:val="537AB7A3"/>
    <w:rsid w:val="53A3E82B"/>
    <w:rsid w:val="53C36730"/>
    <w:rsid w:val="542BDB52"/>
    <w:rsid w:val="54A5B57A"/>
    <w:rsid w:val="557FC6C9"/>
    <w:rsid w:val="559070EE"/>
    <w:rsid w:val="55B16D1B"/>
    <w:rsid w:val="55D5B1B2"/>
    <w:rsid w:val="560669F6"/>
    <w:rsid w:val="564B7C45"/>
    <w:rsid w:val="56AA939D"/>
    <w:rsid w:val="57A24782"/>
    <w:rsid w:val="5825424D"/>
    <w:rsid w:val="583664E7"/>
    <w:rsid w:val="58502CC4"/>
    <w:rsid w:val="588933BC"/>
    <w:rsid w:val="58B596D7"/>
    <w:rsid w:val="58D1E4EE"/>
    <w:rsid w:val="58E62418"/>
    <w:rsid w:val="58FF1FEB"/>
    <w:rsid w:val="5901E057"/>
    <w:rsid w:val="59AEE070"/>
    <w:rsid w:val="5AFB46EF"/>
    <w:rsid w:val="5B7982EB"/>
    <w:rsid w:val="5B8686C8"/>
    <w:rsid w:val="5BBEB23D"/>
    <w:rsid w:val="5BE71C5C"/>
    <w:rsid w:val="5D7EF1A9"/>
    <w:rsid w:val="5E32E7B1"/>
    <w:rsid w:val="5F047F3F"/>
    <w:rsid w:val="5F1B49BC"/>
    <w:rsid w:val="5F78537B"/>
    <w:rsid w:val="600F2807"/>
    <w:rsid w:val="6181D37C"/>
    <w:rsid w:val="61E02CBF"/>
    <w:rsid w:val="61F885DA"/>
    <w:rsid w:val="625262CC"/>
    <w:rsid w:val="628D065E"/>
    <w:rsid w:val="62B27528"/>
    <w:rsid w:val="63250FDC"/>
    <w:rsid w:val="64046653"/>
    <w:rsid w:val="6595EC28"/>
    <w:rsid w:val="65AF3607"/>
    <w:rsid w:val="66801B9C"/>
    <w:rsid w:val="67105B6D"/>
    <w:rsid w:val="68B4648D"/>
    <w:rsid w:val="68C1ED45"/>
    <w:rsid w:val="68C8F835"/>
    <w:rsid w:val="69319334"/>
    <w:rsid w:val="69F00AD5"/>
    <w:rsid w:val="69FF28D5"/>
    <w:rsid w:val="6A5034EE"/>
    <w:rsid w:val="6A987206"/>
    <w:rsid w:val="6AE0F5BF"/>
    <w:rsid w:val="6BEC054F"/>
    <w:rsid w:val="6C67A367"/>
    <w:rsid w:val="6D87D5B0"/>
    <w:rsid w:val="6E1E2A3D"/>
    <w:rsid w:val="6EE74DF4"/>
    <w:rsid w:val="6F23A611"/>
    <w:rsid w:val="6F2E254C"/>
    <w:rsid w:val="6FC3B492"/>
    <w:rsid w:val="704E4EBF"/>
    <w:rsid w:val="710B6B35"/>
    <w:rsid w:val="7348D75A"/>
    <w:rsid w:val="7387C8B8"/>
    <w:rsid w:val="74103F91"/>
    <w:rsid w:val="75C99013"/>
    <w:rsid w:val="763DFE55"/>
    <w:rsid w:val="76E20848"/>
    <w:rsid w:val="771F46EE"/>
    <w:rsid w:val="7838D20B"/>
    <w:rsid w:val="7A6658B8"/>
    <w:rsid w:val="7AF31853"/>
    <w:rsid w:val="7D81C35D"/>
    <w:rsid w:val="7DAB28BF"/>
    <w:rsid w:val="7DF78FD7"/>
    <w:rsid w:val="7EA7B371"/>
    <w:rsid w:val="7F11F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83AF"/>
  <w15:docId w15:val="{EDD47077-898E-40F8-ACC3-BFEA22AC2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ascii="Arial" w:eastAsia="Arial" w:hAnsi="Arial" w:cs="Arial"/>
      <w:color w:val="000000"/>
      <w:sz w:val="22"/>
      <w:szCs w:val="22"/>
      <w:u w:color="000000"/>
      <w:lang w:val="en-US"/>
      <w14:textOutline w14:w="0" w14:cap="flat" w14:cmpd="sng" w14:algn="ctr">
        <w14:noFill/>
        <w14:prstDash w14:val="solid"/>
        <w14:bevel/>
      </w14:textOutline>
    </w:rPr>
  </w:style>
  <w:style w:type="paragraph" w:styleId="Heading1">
    <w:name w:val="heading 1"/>
    <w:next w:val="Normal"/>
    <w:pPr>
      <w:keepNext/>
      <w:jc w:val="center"/>
      <w:outlineLvl w:val="0"/>
    </w:pPr>
    <w:rPr>
      <w:rFonts w:ascii="Arial" w:eastAsia="Arial" w:hAnsi="Arial" w:cs="Arial"/>
      <w:b/>
      <w:bCs/>
      <w:color w:val="000000"/>
      <w:sz w:val="28"/>
      <w:szCs w:val="28"/>
      <w:u w:color="000000"/>
      <w:lang w:val="en-US"/>
      <w14:textOutline w14:w="0" w14:cap="flat" w14:cmpd="sng" w14:algn="ctr">
        <w14:noFill/>
        <w14:prstDash w14:val="solid"/>
        <w14:bevel/>
      </w14:textOutline>
    </w:rPr>
  </w:style>
  <w:style w:type="paragraph" w:styleId="Heading2">
    <w:name w:val="heading 2"/>
    <w:next w:val="Normal"/>
    <w:pPr>
      <w:keepNext/>
      <w:outlineLvl w:val="1"/>
    </w:pPr>
    <w:rPr>
      <w:rFonts w:ascii="Arial" w:hAnsi="Arial" w:cs="Arial Unicode MS"/>
      <w:b/>
      <w:bCs/>
      <w:color w:val="000000"/>
      <w:sz w:val="22"/>
      <w:szCs w:val="22"/>
      <w:u w:color="000000"/>
      <w:lang w:val="en-US"/>
      <w14:textOutline w14:w="0" w14:cap="flat" w14:cmpd="sng" w14:algn="ctr">
        <w14:noFill/>
        <w14:prstDash w14:val="solid"/>
        <w14:bevel/>
      </w14:textOutline>
    </w:rPr>
  </w:style>
  <w:style w:type="paragraph" w:styleId="Heading4">
    <w:name w:val="heading 4"/>
    <w:basedOn w:val="Normal"/>
    <w:next w:val="Normal"/>
    <w:link w:val="Heading4Char"/>
    <w:uiPriority w:val="9"/>
    <w:semiHidden/>
    <w:unhideWhenUsed/>
    <w:qFormat/>
    <w:rsid w:val="00EA211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153"/>
        <w:tab w:val="right" w:pos="8306"/>
      </w:tabs>
    </w:pPr>
    <w:rPr>
      <w:rFonts w:ascii="Arial" w:hAnsi="Arial" w:cs="Arial Unicode MS"/>
      <w:color w:val="000000"/>
      <w:sz w:val="22"/>
      <w:szCs w:val="22"/>
      <w:u w:color="000000"/>
      <w:lang w:val="en-US"/>
    </w:rPr>
  </w:style>
  <w:style w:type="paragraph" w:customStyle="1" w:styleId="CaptionA">
    <w:name w:val="Caption A"/>
    <w:next w:val="Normal"/>
    <w:pPr>
      <w:jc w:val="center"/>
    </w:pPr>
    <w:rPr>
      <w:rFonts w:ascii="Arial" w:eastAsia="Arial" w:hAnsi="Arial" w:cs="Arial"/>
      <w:b/>
      <w:bCs/>
      <w:color w:val="000000"/>
      <w:sz w:val="28"/>
      <w:szCs w:val="28"/>
      <w:u w:val="single" w:color="000000"/>
      <w:lang w:val="en-US"/>
      <w14:textOutline w14:w="12700" w14:cap="flat" w14:cmpd="sng" w14:algn="ctr">
        <w14:noFill/>
        <w14:prstDash w14:val="solid"/>
        <w14:miter w14:lim="400000"/>
      </w14:textOutline>
    </w:rPr>
  </w:style>
  <w:style w:type="paragraph" w:styleId="BodyText2">
    <w:name w:val="Body Text 2"/>
    <w:pPr>
      <w:jc w:val="both"/>
    </w:pPr>
    <w:rPr>
      <w:rFonts w:ascii="Arial" w:hAnsi="Arial" w:cs="Arial Unicode MS"/>
      <w:color w:val="000000"/>
      <w:sz w:val="22"/>
      <w:szCs w:val="22"/>
      <w:u w:color="000000"/>
      <w:lang w:val="en-US"/>
    </w:rPr>
  </w:style>
  <w:style w:type="numbering" w:customStyle="1" w:styleId="ImportedStyle1">
    <w:name w:val="Imported Style 1"/>
    <w:pPr>
      <w:numPr>
        <w:numId w:val="1"/>
      </w:numPr>
    </w:pPr>
  </w:style>
  <w:style w:type="paragraph" w:styleId="ListParagraph">
    <w:name w:val="List Paragraph"/>
    <w:uiPriority w:val="34"/>
    <w:qFormat/>
    <w:pPr>
      <w:ind w:left="720"/>
    </w:pPr>
    <w:rPr>
      <w:rFonts w:ascii="Arial" w:hAnsi="Arial" w:cs="Arial Unicode MS"/>
      <w:color w:val="000000"/>
      <w:sz w:val="22"/>
      <w:szCs w:val="22"/>
      <w:u w:color="000000"/>
      <w:lang w:val="en-US"/>
    </w:rPr>
  </w:style>
  <w:style w:type="numbering" w:customStyle="1" w:styleId="ImportedStyle2">
    <w:name w:val="Imported Style 2"/>
    <w:pPr>
      <w:numPr>
        <w:numId w:val="4"/>
      </w:numPr>
    </w:pPr>
  </w:style>
  <w:style w:type="numbering" w:customStyle="1" w:styleId="ImportedStyle20">
    <w:name w:val="Imported Style 2.0"/>
    <w:pPr>
      <w:numPr>
        <w:numId w:val="6"/>
      </w:numPr>
    </w:pPr>
  </w:style>
  <w:style w:type="numbering" w:customStyle="1" w:styleId="ImportedStyle3">
    <w:name w:val="Imported Style 3"/>
    <w:pPr>
      <w:numPr>
        <w:numId w:val="8"/>
      </w:numPr>
    </w:pPr>
  </w:style>
  <w:style w:type="paragraph" w:customStyle="1" w:styleId="CM11">
    <w:name w:val="CM11"/>
    <w:next w:val="Normal"/>
    <w:pPr>
      <w:widowControl w:val="0"/>
    </w:pPr>
    <w:rPr>
      <w:rFonts w:ascii="Arial" w:hAnsi="Arial" w:cs="Arial Unicode MS"/>
      <w:color w:val="000000"/>
      <w:sz w:val="24"/>
      <w:szCs w:val="24"/>
      <w:u w:color="000000"/>
      <w:lang w:val="en-US"/>
    </w:rPr>
  </w:style>
  <w:style w:type="paragraph" w:customStyle="1" w:styleId="Default">
    <w:name w:val="Default"/>
    <w:pPr>
      <w:widowControl w:val="0"/>
    </w:pPr>
    <w:rPr>
      <w:rFonts w:ascii="Arial" w:hAnsi="Arial" w:cs="Arial Unicode MS"/>
      <w:color w:val="000000"/>
      <w:sz w:val="24"/>
      <w:szCs w:val="24"/>
      <w:u w:color="000000"/>
      <w:lang w:val="en-US"/>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35B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5B69"/>
    <w:rPr>
      <w:rFonts w:ascii="Segoe UI" w:eastAsia="Arial" w:hAnsi="Segoe UI" w:cs="Segoe UI"/>
      <w:color w:val="000000"/>
      <w:sz w:val="18"/>
      <w:szCs w:val="18"/>
      <w:u w:color="000000"/>
      <w:lang w:val="en-US"/>
      <w14:textOutline w14:w="0" w14:cap="flat" w14:cmpd="sng" w14:algn="ctr">
        <w14:noFill/>
        <w14:prstDash w14:val="solid"/>
        <w14:bevel/>
      </w14:textOutline>
    </w:rPr>
  </w:style>
  <w:style w:type="paragraph" w:styleId="Caption">
    <w:name w:val="caption"/>
    <w:basedOn w:val="Normal"/>
    <w:next w:val="Normal"/>
    <w:qFormat/>
    <w:rsid w:val="008777EC"/>
    <w:pPr>
      <w:pBdr>
        <w:top w:val="none" w:sz="0" w:space="0" w:color="auto"/>
        <w:left w:val="none" w:sz="0" w:space="0" w:color="auto"/>
        <w:bottom w:val="none" w:sz="0" w:space="0" w:color="auto"/>
        <w:right w:val="none" w:sz="0" w:space="0" w:color="auto"/>
        <w:between w:val="none" w:sz="0" w:space="0" w:color="auto"/>
        <w:bar w:val="none" w:sz="0" w:color="auto"/>
      </w:pBdr>
      <w:jc w:val="center"/>
    </w:pPr>
    <w:rPr>
      <w:rFonts w:eastAsia="Times New Roman"/>
      <w:b/>
      <w:bCs/>
      <w:color w:val="auto"/>
      <w:sz w:val="28"/>
      <w:szCs w:val="24"/>
      <w:u w:val="single"/>
      <w:bdr w:val="none" w:sz="0" w:space="0" w:color="auto"/>
      <w:lang w:val="en-GB" w:eastAsia="en-US"/>
      <w14:textOutline w14:w="0" w14:cap="rnd" w14:cmpd="sng" w14:algn="ctr">
        <w14:noFill/>
        <w14:prstDash w14:val="solid"/>
        <w14:bevel/>
      </w14:textOutline>
    </w:rPr>
  </w:style>
  <w:style w:type="paragraph" w:styleId="Header">
    <w:name w:val="header"/>
    <w:basedOn w:val="Normal"/>
    <w:link w:val="HeaderChar"/>
    <w:uiPriority w:val="99"/>
    <w:unhideWhenUsed/>
    <w:rsid w:val="005020B7"/>
    <w:pPr>
      <w:tabs>
        <w:tab w:val="center" w:pos="4513"/>
        <w:tab w:val="right" w:pos="9026"/>
      </w:tabs>
    </w:pPr>
  </w:style>
  <w:style w:type="character" w:customStyle="1" w:styleId="HeaderChar">
    <w:name w:val="Header Char"/>
    <w:basedOn w:val="DefaultParagraphFont"/>
    <w:link w:val="Header"/>
    <w:uiPriority w:val="99"/>
    <w:rsid w:val="005020B7"/>
    <w:rPr>
      <w:rFonts w:ascii="Arial" w:eastAsia="Arial" w:hAnsi="Arial" w:cs="Arial"/>
      <w:color w:val="000000"/>
      <w:sz w:val="22"/>
      <w:szCs w:val="22"/>
      <w:u w:color="000000"/>
      <w:lang w:val="en-US"/>
      <w14:textOutline w14:w="0" w14:cap="flat" w14:cmpd="sng" w14:algn="ctr">
        <w14:noFill/>
        <w14:prstDash w14:val="solid"/>
        <w14:bevel/>
      </w14:textOutline>
    </w:rPr>
  </w:style>
  <w:style w:type="character" w:customStyle="1" w:styleId="Heading4Char">
    <w:name w:val="Heading 4 Char"/>
    <w:basedOn w:val="DefaultParagraphFont"/>
    <w:link w:val="Heading4"/>
    <w:uiPriority w:val="9"/>
    <w:semiHidden/>
    <w:rsid w:val="00EA2117"/>
    <w:rPr>
      <w:rFonts w:asciiTheme="majorHAnsi" w:eastAsiaTheme="majorEastAsia" w:hAnsiTheme="majorHAnsi" w:cstheme="majorBidi"/>
      <w:i/>
      <w:iCs/>
      <w:color w:val="365F91" w:themeColor="accent1" w:themeShade="BF"/>
      <w:sz w:val="22"/>
      <w:szCs w:val="22"/>
      <w:u w:color="000000"/>
      <w:lang w:val="en-US"/>
      <w14:textOutline w14:w="0" w14:cap="flat" w14:cmpd="sng" w14:algn="ctr">
        <w14:noFill/>
        <w14:prstDash w14:val="solid"/>
        <w14:bevel/>
      </w14:textOutline>
    </w:rPr>
  </w:style>
  <w:style w:type="paragraph" w:styleId="NormalWeb">
    <w:name w:val="Normal (Web)"/>
    <w:basedOn w:val="Normal"/>
    <w:uiPriority w:val="99"/>
    <w:unhideWhenUsed/>
    <w:rsid w:val="00976BA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New Roman" w:eastAsia="Times New Roman" w:hAnsi="Times New Roman" w:cs="Times New Roman"/>
      <w:color w:val="auto"/>
      <w:sz w:val="24"/>
      <w:szCs w:val="24"/>
      <w:bdr w:val="none" w:sz="0" w:space="0" w:color="auto"/>
      <w:lang w:val="en-GB"/>
      <w14:textOutline w14:w="0" w14:cap="rnd" w14:cmpd="sng" w14:algn="ctr">
        <w14:noFill/>
        <w14:prstDash w14:val="solid"/>
        <w14:bevel/>
      </w14:textOutline>
    </w:rPr>
  </w:style>
  <w:style w:type="character" w:customStyle="1" w:styleId="st1">
    <w:name w:val="st1"/>
    <w:rsid w:val="00C11E17"/>
  </w:style>
  <w:style w:type="paragraph" w:styleId="Revision">
    <w:name w:val="Revision"/>
    <w:hidden/>
    <w:uiPriority w:val="99"/>
    <w:semiHidden/>
    <w:rsid w:val="00517C43"/>
    <w:pPr>
      <w:pBdr>
        <w:top w:val="none" w:sz="0" w:space="0" w:color="auto"/>
        <w:left w:val="none" w:sz="0" w:space="0" w:color="auto"/>
        <w:bottom w:val="none" w:sz="0" w:space="0" w:color="auto"/>
        <w:right w:val="none" w:sz="0" w:space="0" w:color="auto"/>
        <w:between w:val="none" w:sz="0" w:space="0" w:color="auto"/>
        <w:bar w:val="none" w:sz="0" w:color="auto"/>
      </w:pBdr>
    </w:pPr>
    <w:rPr>
      <w:rFonts w:ascii="Arial" w:eastAsia="Arial" w:hAnsi="Arial" w:cs="Arial"/>
      <w:color w:val="000000"/>
      <w:sz w:val="22"/>
      <w:szCs w:val="22"/>
      <w:u w:color="000000"/>
      <w:lang w:val="en-US"/>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microsoft.com/office/2020/10/relationships/intelligence" Target="intelligence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ctr" defTabSz="457200" rtl="0" fontAlgn="auto" latinLnBrk="0" hangingPunct="0">
          <a:lnSpc>
            <a:spcPct val="100000"/>
          </a:lnSpc>
          <a:spcBef>
            <a:spcPts val="0"/>
          </a:spcBef>
          <a:spcAft>
            <a:spcPts val="0"/>
          </a:spcAft>
          <a:buClrTx/>
          <a:buSzTx/>
          <a:buFontTx/>
          <a:buNone/>
          <a:tabLst/>
          <a:defRPr kumimoji="0" sz="1400" b="1" i="0" u="sng" strike="noStrike" cap="none" spc="0" normalizeH="0" baseline="0">
            <a:ln>
              <a:noFill/>
            </a:ln>
            <a:solidFill>
              <a:srgbClr val="000000"/>
            </a:solidFill>
            <a:effectLst/>
            <a:uFill>
              <a:solidFill>
                <a:srgbClr val="000000"/>
              </a:solidFill>
            </a:uFill>
            <a:latin typeface="Arial"/>
            <a:ea typeface="Arial"/>
            <a:cs typeface="Arial"/>
            <a:sym typeface="Arial"/>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AAA0EF33A79842BB75B677DB52E722" ma:contentTypeVersion="6" ma:contentTypeDescription="Create a new document." ma:contentTypeScope="" ma:versionID="f318033cf9bc1d1ba7f762ef79985784">
  <xsd:schema xmlns:xsd="http://www.w3.org/2001/XMLSchema" xmlns:xs="http://www.w3.org/2001/XMLSchema" xmlns:p="http://schemas.microsoft.com/office/2006/metadata/properties" xmlns:ns2="ec871c6a-321e-499d-a6c4-b02d3bacb194" targetNamespace="http://schemas.microsoft.com/office/2006/metadata/properties" ma:root="true" ma:fieldsID="856b2ed7dca4e5a84a5d4418277e1ca8" ns2:_="">
    <xsd:import namespace="ec871c6a-321e-499d-a6c4-b02d3bacb1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871c6a-321e-499d-a6c4-b02d3bacb1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A49719-B33A-4FE7-AF2E-7062661DEEF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3FFD0A-50F8-4CB2-80B2-EB91F4D51EB1}">
  <ds:schemaRefs>
    <ds:schemaRef ds:uri="http://schemas.microsoft.com/sharepoint/v3/contenttype/forms"/>
  </ds:schemaRefs>
</ds:datastoreItem>
</file>

<file path=customXml/itemProps3.xml><?xml version="1.0" encoding="utf-8"?>
<ds:datastoreItem xmlns:ds="http://schemas.openxmlformats.org/officeDocument/2006/customXml" ds:itemID="{9748E842-CE3F-4262-B343-8F200E3577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871c6a-321e-499d-a6c4-b02d3bacb1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1282</Words>
  <Characters>7308</Characters>
  <Application>Microsoft Office Word</Application>
  <DocSecurity>0</DocSecurity>
  <Lines>60</Lines>
  <Paragraphs>17</Paragraphs>
  <ScaleCrop>false</ScaleCrop>
  <Company>.</Company>
  <LinksUpToDate>false</LinksUpToDate>
  <CharactersWithSpaces>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Cant</dc:creator>
  <cp:lastModifiedBy>Phil Murphy</cp:lastModifiedBy>
  <cp:revision>2</cp:revision>
  <dcterms:created xsi:type="dcterms:W3CDTF">2024-04-24T09:29:00Z</dcterms:created>
  <dcterms:modified xsi:type="dcterms:W3CDTF">2024-04-24T09:29:00Z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0x0101000BAAA0EF33A79842BB75B677DB52E722</vt:lpwstr>
  </property>
</Properties>
</file>